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28"/>
        </w:rPr>
      </w:pPr>
    </w:p>
    <w:p>
      <w:pPr>
        <w:jc w:val="center"/>
        <w:rPr>
          <w:rFonts w:ascii="黑体" w:eastAsia="黑体"/>
          <w:b/>
          <w:sz w:val="28"/>
        </w:rPr>
      </w:pPr>
      <w:r>
        <w:rPr>
          <w:rFonts w:hint="eastAsia" w:ascii="黑体" w:eastAsia="黑体"/>
          <w:b/>
          <w:sz w:val="28"/>
        </w:rPr>
        <w:t>2016级信息工程专业培养方案</w:t>
      </w:r>
    </w:p>
    <w:p>
      <w:pPr>
        <w:jc w:val="center"/>
        <w:rPr>
          <w:rFonts w:ascii="黑体" w:eastAsia="黑体"/>
          <w:sz w:val="28"/>
        </w:rPr>
      </w:pP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r>
        <w:rPr>
          <w:rFonts w:hint="eastAsia" w:ascii="黑体" w:hAnsi="黑体" w:eastAsia="黑体"/>
          <w:sz w:val="24"/>
        </w:rPr>
        <w:t>培养目标</w:t>
      </w:r>
    </w:p>
    <w:p>
      <w:pPr>
        <w:jc w:val="left"/>
        <w:rPr>
          <w:rFonts w:ascii="宋体" w:hAnsi="宋体" w:eastAsia="宋体"/>
          <w:sz w:val="18"/>
        </w:rPr>
      </w:pPr>
      <w:r>
        <w:rPr>
          <w:rFonts w:ascii="宋体" w:hAnsi="宋体" w:eastAsia="宋体"/>
          <w:sz w:val="18"/>
        </w:rPr>
        <w:t xml:space="preserve">    本专业培养走在社会发展和经济建设前列，人格健全，人文素养和职业道德优良，理论和工程基础扎实，引领电子信息与计算机工程领域发展，具有国际视野的高素质创新人才和未来领导者。</w:t>
      </w:r>
    </w:p>
    <w:p>
      <w:pPr>
        <w:ind w:firstLine="360" w:firstLineChars="200"/>
        <w:jc w:val="left"/>
        <w:rPr>
          <w:rFonts w:ascii="宋体" w:hAnsi="宋体" w:eastAsia="宋体"/>
          <w:sz w:val="18"/>
        </w:rPr>
      </w:pPr>
      <w:r>
        <w:rPr>
          <w:rFonts w:hint="eastAsia" w:ascii="宋体" w:hAnsi="宋体" w:eastAsia="宋体"/>
          <w:sz w:val="18"/>
        </w:rPr>
        <w:t>本专业毕业生经过</w:t>
      </w:r>
      <w:r>
        <w:rPr>
          <w:rFonts w:ascii="宋体" w:hAnsi="宋体" w:eastAsia="宋体"/>
          <w:sz w:val="18"/>
        </w:rPr>
        <w:t>5年左右的工作实践，能够：</w:t>
      </w:r>
    </w:p>
    <w:p>
      <w:pPr>
        <w:ind w:firstLine="360" w:firstLineChars="200"/>
        <w:jc w:val="left"/>
        <w:rPr>
          <w:rFonts w:ascii="宋体" w:hAnsi="宋体" w:eastAsia="宋体"/>
          <w:sz w:val="18"/>
        </w:rPr>
      </w:pPr>
      <w:r>
        <w:rPr>
          <w:rFonts w:ascii="宋体" w:hAnsi="宋体" w:eastAsia="宋体"/>
          <w:sz w:val="18"/>
        </w:rPr>
        <w:t>1. 解决电子信息与计算机工程领域的复杂工程、前沿技术、企业管理或社会管理中的问题，成为具有独立分析能力和创新能力的工程师或管理者；</w:t>
      </w:r>
    </w:p>
    <w:p>
      <w:pPr>
        <w:ind w:firstLine="360" w:firstLineChars="200"/>
        <w:jc w:val="left"/>
        <w:rPr>
          <w:rFonts w:ascii="宋体" w:hAnsi="宋体" w:eastAsia="宋体"/>
          <w:sz w:val="18"/>
        </w:rPr>
      </w:pPr>
      <w:r>
        <w:rPr>
          <w:rFonts w:ascii="宋体" w:hAnsi="宋体" w:eastAsia="宋体"/>
          <w:sz w:val="18"/>
        </w:rPr>
        <w:t>2. 在完成电子信息与计算机工程领域以及交叉领域的研究生教育后，成为该领域的研究人员、专家或教育工作者；</w:t>
      </w:r>
    </w:p>
    <w:p>
      <w:pPr>
        <w:ind w:firstLine="360" w:firstLineChars="200"/>
        <w:jc w:val="left"/>
        <w:rPr>
          <w:rFonts w:ascii="宋体" w:hAnsi="宋体" w:eastAsia="宋体"/>
          <w:sz w:val="18"/>
        </w:rPr>
      </w:pPr>
      <w:r>
        <w:rPr>
          <w:rFonts w:ascii="宋体" w:hAnsi="宋体" w:eastAsia="宋体"/>
          <w:sz w:val="18"/>
        </w:rPr>
        <w:t>3. 在快速变革的全球经济和技术环境中，具有较强的学</w:t>
      </w:r>
      <w:r>
        <w:rPr>
          <w:rFonts w:hint="eastAsia" w:ascii="宋体" w:hAnsi="宋体" w:eastAsia="宋体"/>
          <w:sz w:val="18"/>
        </w:rPr>
        <w:t>习主动性和创新意识，努力成为高水准工程技术的引领者；</w:t>
      </w:r>
    </w:p>
    <w:p>
      <w:pPr>
        <w:ind w:firstLine="360" w:firstLineChars="200"/>
        <w:jc w:val="left"/>
        <w:rPr>
          <w:rFonts w:ascii="宋体" w:hAnsi="宋体" w:eastAsia="宋体"/>
          <w:sz w:val="18"/>
        </w:rPr>
      </w:pPr>
      <w:r>
        <w:rPr>
          <w:rFonts w:ascii="宋体" w:hAnsi="宋体" w:eastAsia="宋体"/>
          <w:sz w:val="18"/>
        </w:rPr>
        <w:t xml:space="preserve">4. 与同事或面向公众进行有效沟通和交流，具有优良的政治素质，是高水准社会道德的倡导者； </w:t>
      </w:r>
    </w:p>
    <w:p>
      <w:pPr>
        <w:ind w:firstLine="360" w:firstLineChars="200"/>
        <w:jc w:val="left"/>
        <w:rPr>
          <w:rFonts w:ascii="宋体" w:hAnsi="宋体" w:eastAsia="宋体"/>
          <w:sz w:val="18"/>
        </w:rPr>
      </w:pPr>
      <w:r>
        <w:rPr>
          <w:rFonts w:ascii="宋体" w:hAnsi="宋体" w:eastAsia="宋体"/>
          <w:sz w:val="18"/>
        </w:rPr>
        <w:t>5. 参与全球范围内合法的专业团体、学术团体和社会团体的活动，并努力成为其中的组织者和领导者。</w:t>
      </w:r>
    </w:p>
    <w:p>
      <w:pPr>
        <w:jc w:val="left"/>
        <w:rPr>
          <w:rFonts w:ascii="宋体" w:hAnsi="宋体" w:eastAsia="宋体"/>
          <w:sz w:val="18"/>
        </w:rPr>
      </w:pPr>
    </w:p>
    <w:p>
      <w:pPr>
        <w:jc w:val="left"/>
        <w:rPr>
          <w:rFonts w:ascii="黑体" w:hAnsi="黑体" w:eastAsia="黑体"/>
          <w:sz w:val="24"/>
        </w:rPr>
      </w:pPr>
      <w:r>
        <w:rPr>
          <w:rFonts w:hint="eastAsia" w:ascii="黑体" w:hAnsi="黑体" w:eastAsia="黑体"/>
          <w:sz w:val="24"/>
        </w:rPr>
        <w:t>毕业要求</w:t>
      </w:r>
    </w:p>
    <w:p>
      <w:pPr>
        <w:jc w:val="left"/>
        <w:rPr>
          <w:rFonts w:ascii="宋体" w:hAnsi="宋体" w:eastAsia="宋体"/>
          <w:sz w:val="18"/>
        </w:rPr>
      </w:pPr>
      <w:r>
        <w:rPr>
          <w:rFonts w:ascii="宋体" w:hAnsi="宋体" w:eastAsia="宋体"/>
          <w:sz w:val="18"/>
        </w:rPr>
        <w:t xml:space="preserve">    通过信息的获取、传递、处理与利用等基础理论和技术的学习，以及电子信息与计算机工程技术实践和科学研究等多方面的综合训练，本专业毕业生应具备以下几方面的知识、能力与技能：</w:t>
      </w:r>
    </w:p>
    <w:p>
      <w:pPr>
        <w:ind w:firstLine="360" w:firstLineChars="200"/>
        <w:jc w:val="left"/>
        <w:rPr>
          <w:rFonts w:ascii="宋体" w:hAnsi="宋体" w:eastAsia="宋体"/>
          <w:sz w:val="18"/>
        </w:rPr>
      </w:pPr>
      <w:r>
        <w:rPr>
          <w:rFonts w:ascii="宋体" w:hAnsi="宋体" w:eastAsia="宋体"/>
          <w:sz w:val="18"/>
        </w:rPr>
        <w:t>1、能够应用相关数学和自然科学等基础理论、电子学和信息系统等工程基础和专业知识，并运用相关工程实践经验，借助文献查阅，分析电子信息与计算机工程领域中的复杂工程问题，提出有效的、富有创意的解决方案和技术路线，同时能考虑设计方案对法律、健康、安全、文化、社会以及环境等的影响。</w:t>
      </w:r>
    </w:p>
    <w:p>
      <w:pPr>
        <w:ind w:firstLine="360" w:firstLineChars="200"/>
        <w:jc w:val="left"/>
        <w:rPr>
          <w:rFonts w:ascii="宋体" w:hAnsi="宋体" w:eastAsia="宋体"/>
          <w:sz w:val="18"/>
        </w:rPr>
      </w:pPr>
      <w:r>
        <w:rPr>
          <w:rFonts w:ascii="宋体" w:hAnsi="宋体" w:eastAsia="宋体"/>
          <w:sz w:val="18"/>
        </w:rPr>
        <w:t>2、能够基于科学原理和方法，借助现代信息技术工具和现代工程工具，</w:t>
      </w:r>
      <w:r>
        <w:rPr>
          <w:rFonts w:hint="eastAsia" w:ascii="宋体" w:hAnsi="宋体" w:eastAsia="宋体"/>
          <w:sz w:val="18"/>
        </w:rPr>
        <w:t>通过文献查阅、理论仿真、实验测试及其数据分析，研究电子信息与计算机工程领域中的复杂工程问题，预测和设计问题解决方案，并能够理解其局限性。</w:t>
      </w:r>
    </w:p>
    <w:p>
      <w:pPr>
        <w:ind w:firstLine="360" w:firstLineChars="200"/>
        <w:jc w:val="left"/>
        <w:rPr>
          <w:rFonts w:ascii="宋体" w:hAnsi="宋体" w:eastAsia="宋体"/>
          <w:sz w:val="18"/>
        </w:rPr>
      </w:pPr>
      <w:r>
        <w:rPr>
          <w:rFonts w:ascii="宋体" w:hAnsi="宋体" w:eastAsia="宋体"/>
          <w:sz w:val="18"/>
        </w:rPr>
        <w:t>3、能够基于工程相关背景知识，评价专业工程实践和复杂工程问题解决方案对社会、健康、安全、法律、文化、环境以及社会可持续发展的影响，并理解应承担的责任。</w:t>
      </w:r>
    </w:p>
    <w:p>
      <w:pPr>
        <w:ind w:firstLine="360" w:firstLineChars="200"/>
        <w:jc w:val="left"/>
        <w:rPr>
          <w:rFonts w:ascii="宋体" w:hAnsi="宋体" w:eastAsia="宋体"/>
          <w:sz w:val="18"/>
        </w:rPr>
      </w:pPr>
      <w:r>
        <w:rPr>
          <w:rFonts w:ascii="宋体" w:hAnsi="宋体" w:eastAsia="宋体"/>
          <w:sz w:val="18"/>
        </w:rPr>
        <w:t>4、具有人文社会科学素养、社会责任感，能够在工程实践中理解并遵守工程职业道德和规范，履行责任。</w:t>
      </w:r>
    </w:p>
    <w:p>
      <w:pPr>
        <w:ind w:firstLine="360" w:firstLineChars="200"/>
        <w:jc w:val="left"/>
        <w:rPr>
          <w:rFonts w:ascii="宋体" w:hAnsi="宋体" w:eastAsia="宋体"/>
          <w:sz w:val="18"/>
        </w:rPr>
      </w:pPr>
      <w:r>
        <w:rPr>
          <w:rFonts w:ascii="宋体" w:hAnsi="宋体" w:eastAsia="宋体"/>
          <w:sz w:val="18"/>
        </w:rPr>
        <w:t>5、具备一定的独立研究、团队协作和组织管理能力，能够在多学科背景下的团队中承担个体、团队成员以及负责人的角色。</w:t>
      </w:r>
    </w:p>
    <w:p>
      <w:pPr>
        <w:ind w:firstLine="360" w:firstLineChars="200"/>
        <w:jc w:val="left"/>
        <w:rPr>
          <w:rFonts w:ascii="宋体" w:hAnsi="宋体" w:eastAsia="宋体"/>
          <w:sz w:val="18"/>
        </w:rPr>
      </w:pPr>
      <w:r>
        <w:rPr>
          <w:rFonts w:ascii="宋体" w:hAnsi="宋体" w:eastAsia="宋体"/>
          <w:sz w:val="18"/>
        </w:rPr>
        <w:t>6、能够就复</w:t>
      </w:r>
      <w:r>
        <w:rPr>
          <w:rFonts w:hint="eastAsia" w:ascii="宋体" w:hAnsi="宋体" w:eastAsia="宋体"/>
          <w:sz w:val="18"/>
        </w:rPr>
        <w:t>杂工程问题与业界同行及社会公众进行有效沟通和交流，包括撰写科技论文、项目申请书和项目总结报告，陈述发言，回答提问。并具备一定的国际视野，能够在跨文化背景下进行沟通和交流。</w:t>
      </w:r>
    </w:p>
    <w:p>
      <w:pPr>
        <w:ind w:firstLine="360" w:firstLineChars="200"/>
        <w:jc w:val="left"/>
        <w:rPr>
          <w:rFonts w:ascii="宋体" w:hAnsi="宋体" w:eastAsia="宋体"/>
          <w:sz w:val="18"/>
        </w:rPr>
      </w:pPr>
      <w:r>
        <w:rPr>
          <w:rFonts w:ascii="宋体" w:hAnsi="宋体" w:eastAsia="宋体"/>
          <w:sz w:val="18"/>
        </w:rPr>
        <w:t>7、理解并掌握工程管理原理与经济决策方法，并能在多学科环境中应用。</w:t>
      </w:r>
    </w:p>
    <w:p>
      <w:pPr>
        <w:ind w:firstLine="360" w:firstLineChars="200"/>
        <w:jc w:val="left"/>
        <w:rPr>
          <w:rFonts w:ascii="宋体" w:hAnsi="宋体" w:eastAsia="宋体"/>
          <w:sz w:val="18"/>
        </w:rPr>
      </w:pPr>
      <w:r>
        <w:rPr>
          <w:rFonts w:ascii="宋体" w:hAnsi="宋体" w:eastAsia="宋体"/>
          <w:sz w:val="18"/>
        </w:rPr>
        <w:t>8、具有自主学习和终身学习的意识，有不断学习和适应发展的能力，能及时了解本专业的发展现状和趋势，掌握相关的新知识和新理论。</w:t>
      </w:r>
    </w:p>
    <w:p>
      <w:pPr>
        <w:jc w:val="left"/>
        <w:rPr>
          <w:rFonts w:ascii="宋体" w:hAnsi="宋体" w:eastAsia="宋体"/>
          <w:sz w:val="18"/>
        </w:rPr>
      </w:pPr>
    </w:p>
    <w:p>
      <w:pPr>
        <w:jc w:val="left"/>
        <w:rPr>
          <w:rFonts w:ascii="黑体" w:hAnsi="黑体" w:eastAsia="黑体"/>
          <w:sz w:val="24"/>
        </w:rPr>
      </w:pPr>
      <w:r>
        <w:rPr>
          <w:rFonts w:hint="eastAsia" w:ascii="黑体" w:hAnsi="黑体" w:eastAsia="黑体"/>
          <w:sz w:val="24"/>
        </w:rPr>
        <w:t>专业主干课程</w:t>
      </w:r>
    </w:p>
    <w:p>
      <w:pPr>
        <w:jc w:val="left"/>
        <w:rPr>
          <w:rFonts w:ascii="宋体" w:hAnsi="宋体" w:eastAsia="宋体"/>
          <w:sz w:val="18"/>
        </w:rPr>
      </w:pPr>
      <w:r>
        <w:rPr>
          <w:rFonts w:ascii="宋体" w:hAnsi="宋体" w:eastAsia="宋体"/>
          <w:sz w:val="18"/>
        </w:rPr>
        <w:t>信息与电子工程导论 电子电路基础 信号与系统 数字系统设计 电磁场与电磁波 数字信号处理 信息、控制与计算 通信原理</w:t>
      </w:r>
    </w:p>
    <w:p>
      <w:pPr>
        <w:jc w:val="left"/>
        <w:rPr>
          <w:rFonts w:ascii="宋体" w:hAnsi="宋体" w:eastAsia="宋体"/>
          <w:sz w:val="18"/>
        </w:rPr>
      </w:pPr>
    </w:p>
    <w:p>
      <w:pPr>
        <w:jc w:val="left"/>
        <w:rPr>
          <w:rFonts w:ascii="宋体" w:hAnsi="宋体" w:eastAsia="宋体"/>
          <w:sz w:val="18"/>
        </w:rPr>
      </w:pPr>
      <w:r>
        <w:rPr>
          <w:rFonts w:ascii="黑体" w:hAnsi="黑体" w:eastAsia="黑体"/>
          <w:sz w:val="24"/>
        </w:rPr>
        <w:t xml:space="preserve">推荐学制  </w:t>
      </w:r>
      <w:r>
        <w:rPr>
          <w:rFonts w:ascii="宋体" w:hAnsi="宋体" w:eastAsia="宋体"/>
          <w:sz w:val="18"/>
        </w:rPr>
        <w:t>4年</w:t>
      </w:r>
      <w:r>
        <w:rPr>
          <w:rFonts w:ascii="黑体" w:hAnsi="黑体" w:eastAsia="黑体"/>
          <w:sz w:val="24"/>
        </w:rPr>
        <w:t xml:space="preserve">        最低毕业学分  </w:t>
      </w:r>
      <w:r>
        <w:rPr>
          <w:rFonts w:ascii="宋体" w:hAnsi="宋体" w:eastAsia="宋体"/>
          <w:sz w:val="18"/>
        </w:rPr>
        <w:t>150+6+8</w:t>
      </w:r>
      <w:r>
        <w:rPr>
          <w:rFonts w:ascii="黑体" w:hAnsi="黑体" w:eastAsia="黑体"/>
          <w:sz w:val="24"/>
        </w:rPr>
        <w:t xml:space="preserve">        授予学位  </w:t>
      </w:r>
      <w:r>
        <w:rPr>
          <w:rFonts w:ascii="宋体" w:hAnsi="宋体" w:eastAsia="宋体"/>
          <w:sz w:val="18"/>
        </w:rPr>
        <w:t xml:space="preserve">工学学士 </w:t>
      </w:r>
    </w:p>
    <w:p>
      <w:pPr>
        <w:jc w:val="left"/>
        <w:rPr>
          <w:rFonts w:ascii="宋体" w:hAnsi="宋体" w:eastAsia="宋体"/>
          <w:sz w:val="18"/>
        </w:rPr>
      </w:pPr>
      <w:r>
        <w:rPr>
          <w:rFonts w:ascii="宋体" w:hAnsi="宋体" w:eastAsia="宋体"/>
          <w:sz w:val="18"/>
        </w:rPr>
        <w:t xml:space="preserve"> </w:t>
      </w:r>
    </w:p>
    <w:p>
      <w:pPr>
        <w:jc w:val="left"/>
        <w:rPr>
          <w:rFonts w:ascii="宋体" w:hAnsi="宋体" w:eastAsia="宋体"/>
          <w:sz w:val="18"/>
        </w:rPr>
      </w:pPr>
      <w:r>
        <w:rPr>
          <w:rFonts w:ascii="黑体" w:hAnsi="黑体" w:eastAsia="黑体"/>
          <w:sz w:val="24"/>
        </w:rPr>
        <w:t xml:space="preserve">学科专业类别  </w:t>
      </w:r>
      <w:r>
        <w:rPr>
          <w:rFonts w:ascii="宋体" w:hAnsi="宋体" w:eastAsia="宋体"/>
          <w:sz w:val="18"/>
        </w:rPr>
        <w:t>电子信息类</w:t>
      </w:r>
    </w:p>
    <w:p>
      <w:pPr>
        <w:jc w:val="left"/>
        <w:rPr>
          <w:rFonts w:ascii="宋体" w:hAnsi="宋体" w:eastAsia="宋体"/>
          <w:sz w:val="18"/>
        </w:rPr>
      </w:pPr>
    </w:p>
    <w:p>
      <w:pPr>
        <w:jc w:val="left"/>
        <w:rPr>
          <w:rFonts w:ascii="黑体" w:hAnsi="黑体" w:eastAsia="黑体"/>
          <w:sz w:val="24"/>
        </w:rPr>
      </w:pPr>
      <w:r>
        <w:rPr>
          <w:rFonts w:hint="eastAsia" w:ascii="黑体" w:hAnsi="黑体" w:eastAsia="黑体"/>
          <w:sz w:val="24"/>
        </w:rPr>
        <w:t>交叉学习：</w:t>
      </w:r>
    </w:p>
    <w:p>
      <w:pPr>
        <w:jc w:val="left"/>
        <w:rPr>
          <w:rFonts w:ascii="宋体" w:hAnsi="宋体" w:eastAsia="宋体"/>
          <w:sz w:val="18"/>
        </w:rPr>
      </w:pPr>
      <w:r>
        <w:rPr>
          <w:rFonts w:ascii="宋体" w:hAnsi="宋体" w:eastAsia="宋体"/>
          <w:sz w:val="18"/>
        </w:rPr>
        <w:t>辅修：26学分，修读标注"*"的课程。</w:t>
      </w:r>
    </w:p>
    <w:p>
      <w:pPr>
        <w:jc w:val="left"/>
        <w:rPr>
          <w:rFonts w:ascii="宋体" w:hAnsi="宋体" w:eastAsia="宋体"/>
          <w:sz w:val="18"/>
        </w:rPr>
      </w:pPr>
      <w:r>
        <w:rPr>
          <w:rFonts w:hint="eastAsia" w:ascii="宋体" w:hAnsi="宋体" w:eastAsia="宋体"/>
          <w:sz w:val="18"/>
        </w:rPr>
        <w:t>双专业：</w:t>
      </w:r>
      <w:r>
        <w:rPr>
          <w:rFonts w:ascii="宋体" w:hAnsi="宋体" w:eastAsia="宋体"/>
          <w:sz w:val="18"/>
        </w:rPr>
        <w:t>43学分，在辅修课程的基础上，修读标注"**"的课程，并在专业方向/模块课程的中课程组一修读6学分、课程组二修读4学分。</w:t>
      </w:r>
    </w:p>
    <w:p>
      <w:pPr>
        <w:jc w:val="left"/>
        <w:rPr>
          <w:rFonts w:ascii="宋体" w:hAnsi="宋体" w:eastAsia="宋体"/>
          <w:sz w:val="18"/>
        </w:rPr>
      </w:pPr>
      <w:r>
        <w:rPr>
          <w:rFonts w:hint="eastAsia" w:ascii="宋体" w:hAnsi="宋体" w:eastAsia="宋体"/>
          <w:sz w:val="18"/>
        </w:rPr>
        <w:t>双学位：</w:t>
      </w:r>
      <w:r>
        <w:rPr>
          <w:rFonts w:ascii="宋体" w:hAnsi="宋体" w:eastAsia="宋体"/>
          <w:sz w:val="18"/>
        </w:rPr>
        <w:t>61学分在双专业的基础上完成实践教学环节8学分和毕业设计10学分。</w:t>
      </w:r>
    </w:p>
    <w:p>
      <w:pPr>
        <w:jc w:val="left"/>
        <w:rPr>
          <w:rFonts w:ascii="宋体" w:hAnsi="宋体" w:eastAsia="宋体"/>
          <w:sz w:val="18"/>
        </w:rPr>
      </w:pPr>
      <w:r>
        <w:rPr>
          <w:rFonts w:ascii="宋体" w:hAnsi="宋体" w:eastAsia="宋体"/>
          <w:sz w:val="18"/>
        </w:rPr>
        <w:t xml:space="preserve"> </w:t>
      </w:r>
    </w:p>
    <w:p>
      <w:pPr>
        <w:jc w:val="left"/>
        <w:rPr>
          <w:rFonts w:ascii="宋体" w:hAnsi="宋体" w:eastAsia="宋体"/>
          <w:sz w:val="18"/>
        </w:rPr>
      </w:pPr>
    </w:p>
    <w:p>
      <w:pPr>
        <w:jc w:val="left"/>
        <w:rPr>
          <w:rFonts w:ascii="黑体" w:hAnsi="黑体" w:eastAsia="黑体"/>
          <w:sz w:val="24"/>
        </w:rPr>
      </w:pPr>
      <w:r>
        <w:rPr>
          <w:rFonts w:ascii="黑体" w:hAnsi="黑体" w:eastAsia="黑体"/>
          <w:sz w:val="24"/>
        </w:rPr>
        <w:t>课程设置与学分分布</w:t>
      </w:r>
    </w:p>
    <w:p>
      <w:pPr>
        <w:jc w:val="left"/>
        <w:rPr>
          <w:rFonts w:ascii="黑体" w:hAnsi="黑体" w:eastAsia="黑体"/>
          <w:sz w:val="20"/>
        </w:rPr>
      </w:pPr>
      <w:r>
        <w:rPr>
          <w:rFonts w:ascii="黑体" w:hAnsi="黑体" w:eastAsia="黑体"/>
          <w:sz w:val="20"/>
        </w:rPr>
        <w:t xml:space="preserve">  1.通识课程            62+6学分</w:t>
      </w:r>
    </w:p>
    <w:p>
      <w:pPr>
        <w:jc w:val="left"/>
        <w:rPr>
          <w:rFonts w:ascii="黑体" w:hAnsi="黑体" w:eastAsia="黑体"/>
          <w:sz w:val="20"/>
        </w:rPr>
      </w:pPr>
      <w:r>
        <w:rPr>
          <w:rFonts w:ascii="黑体" w:hAnsi="黑体" w:eastAsia="黑体"/>
          <w:sz w:val="20"/>
        </w:rPr>
        <w:t xml:space="preserve">    (1)思政类                        11.5+2学分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021E0010  思想道德修养与法律基础                          2.5  2.0-1.0  一  秋冬</w:t>
      </w:r>
    </w:p>
    <w:p>
      <w:pPr>
        <w:jc w:val="left"/>
        <w:rPr>
          <w:rFonts w:ascii="宋体" w:hAnsi="宋体" w:eastAsia="宋体"/>
          <w:sz w:val="18"/>
        </w:rPr>
      </w:pPr>
      <w:r>
        <w:rPr>
          <w:rFonts w:ascii="宋体" w:hAnsi="宋体" w:eastAsia="宋体"/>
          <w:sz w:val="18"/>
        </w:rPr>
        <w:t xml:space="preserve">      021E0020  中国近现代史纲要                                2.5  2.0-1.0  一  春夏</w:t>
      </w:r>
    </w:p>
    <w:p>
      <w:pPr>
        <w:jc w:val="left"/>
        <w:rPr>
          <w:rFonts w:ascii="宋体" w:hAnsi="宋体" w:eastAsia="宋体"/>
          <w:sz w:val="18"/>
        </w:rPr>
      </w:pPr>
      <w:r>
        <w:rPr>
          <w:rFonts w:ascii="宋体" w:hAnsi="宋体" w:eastAsia="宋体"/>
          <w:sz w:val="18"/>
        </w:rPr>
        <w:t xml:space="preserve">      021E0040  马克思主义基本原理概论                          2.5  2.0-1.0  二  秋冬,春夏</w:t>
      </w:r>
    </w:p>
    <w:p>
      <w:pPr>
        <w:jc w:val="left"/>
        <w:rPr>
          <w:rFonts w:ascii="宋体" w:hAnsi="宋体" w:eastAsia="宋体"/>
          <w:sz w:val="18"/>
        </w:rPr>
      </w:pPr>
      <w:r>
        <w:rPr>
          <w:rFonts w:ascii="宋体" w:hAnsi="宋体" w:eastAsia="宋体"/>
          <w:sz w:val="18"/>
        </w:rPr>
        <w:t xml:space="preserve">      031E0031  毛泽东思想和中国特色社会主义理论体系概论        4.0  3.0-2.0  三  秋冬,春夏</w:t>
      </w:r>
    </w:p>
    <w:p>
      <w:pPr>
        <w:jc w:val="left"/>
        <w:rPr>
          <w:rFonts w:hint="eastAsia" w:ascii="宋体" w:hAnsi="宋体" w:eastAsia="宋体"/>
          <w:sz w:val="18"/>
        </w:rPr>
      </w:pPr>
      <w:r>
        <w:rPr>
          <w:rFonts w:ascii="宋体" w:hAnsi="宋体" w:eastAsia="宋体"/>
          <w:sz w:val="18"/>
        </w:rPr>
        <w:t xml:space="preserve">      371E0010  形势与政策Ⅰ                                    +1.0 0.0-2.0  一  </w:t>
      </w:r>
    </w:p>
    <w:p>
      <w:pPr>
        <w:jc w:val="left"/>
        <w:rPr>
          <w:rFonts w:hint="eastAsia" w:ascii="宋体" w:hAnsi="宋体" w:eastAsia="宋体"/>
          <w:sz w:val="18"/>
        </w:rPr>
      </w:pPr>
      <w:r>
        <w:rPr>
          <w:rFonts w:ascii="宋体" w:hAnsi="宋体" w:eastAsia="宋体"/>
          <w:sz w:val="18"/>
        </w:rPr>
        <w:t xml:space="preserve">      371E0020  形势与政策Ⅱ                                    +1.0 0.0-2.0  二</w:t>
      </w:r>
      <w:r>
        <w:rPr>
          <w:rFonts w:hint="eastAsia" w:ascii="宋体" w:hAnsi="宋体" w:eastAsia="宋体"/>
          <w:sz w:val="18"/>
        </w:rPr>
        <w:t>、</w:t>
      </w:r>
      <w:r>
        <w:rPr>
          <w:rFonts w:ascii="宋体" w:hAnsi="宋体" w:eastAsia="宋体"/>
          <w:sz w:val="18"/>
        </w:rPr>
        <w:t>三</w:t>
      </w:r>
      <w:r>
        <w:rPr>
          <w:rFonts w:hint="eastAsia" w:ascii="宋体" w:hAnsi="宋体" w:eastAsia="宋体"/>
          <w:sz w:val="18"/>
        </w:rPr>
        <w:t>、</w:t>
      </w:r>
      <w:r>
        <w:rPr>
          <w:rFonts w:ascii="宋体" w:hAnsi="宋体" w:eastAsia="宋体"/>
          <w:sz w:val="18"/>
        </w:rPr>
        <w:t xml:space="preserve">四  </w:t>
      </w:r>
    </w:p>
    <w:p>
      <w:pPr>
        <w:jc w:val="left"/>
        <w:rPr>
          <w:rFonts w:ascii="黑体" w:hAnsi="黑体" w:eastAsia="黑体"/>
          <w:sz w:val="20"/>
        </w:rPr>
      </w:pPr>
      <w:r>
        <w:rPr>
          <w:rFonts w:ascii="黑体" w:hAnsi="黑体" w:eastAsia="黑体"/>
          <w:sz w:val="20"/>
        </w:rPr>
        <w:t xml:space="preserve">    (2)军体类                        5.5+3学分</w:t>
      </w:r>
    </w:p>
    <w:p>
      <w:pPr>
        <w:jc w:val="left"/>
        <w:rPr>
          <w:rFonts w:ascii="黑体" w:hAnsi="黑体" w:eastAsia="黑体"/>
          <w:sz w:val="20"/>
        </w:rPr>
      </w:pPr>
      <w:r>
        <w:rPr>
          <w:rFonts w:ascii="黑体" w:hAnsi="黑体" w:eastAsia="黑体"/>
          <w:sz w:val="20"/>
        </w:rPr>
        <w:t xml:space="preserve">    体育Ⅰ、Ⅱ、Ⅲ、Ⅳ为必修课程，每门课程1学分，要求在前2年内修读。学生每年的体质测试原则上低年级随课程进行，成绩不另记录；高年级独立进行测试，达标者按+0.5学分记，三、四年级合计+1学分。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03110021  军训                                            +2.0 +2       一  秋</w:t>
      </w:r>
    </w:p>
    <w:p>
      <w:pPr>
        <w:jc w:val="left"/>
        <w:rPr>
          <w:rFonts w:ascii="宋体" w:hAnsi="宋体" w:eastAsia="宋体"/>
          <w:sz w:val="18"/>
        </w:rPr>
      </w:pPr>
      <w:r>
        <w:rPr>
          <w:rFonts w:ascii="宋体" w:hAnsi="宋体" w:eastAsia="宋体"/>
          <w:sz w:val="18"/>
        </w:rPr>
        <w:t xml:space="preserve">      031E0020  体育Ⅰ                                          1.0  0.0-2.0  一  秋冬</w:t>
      </w:r>
    </w:p>
    <w:p>
      <w:pPr>
        <w:jc w:val="left"/>
        <w:rPr>
          <w:rFonts w:ascii="宋体" w:hAnsi="宋体" w:eastAsia="宋体"/>
          <w:sz w:val="18"/>
        </w:rPr>
      </w:pPr>
      <w:r>
        <w:rPr>
          <w:rFonts w:ascii="宋体" w:hAnsi="宋体" w:eastAsia="宋体"/>
          <w:sz w:val="18"/>
        </w:rPr>
        <w:t xml:space="preserve">      031E0030  体育Ⅱ                                          1.0  0.0-2.0  一  春夏</w:t>
      </w:r>
    </w:p>
    <w:p>
      <w:pPr>
        <w:jc w:val="left"/>
        <w:rPr>
          <w:rFonts w:ascii="宋体" w:hAnsi="宋体" w:eastAsia="宋体"/>
          <w:sz w:val="18"/>
        </w:rPr>
      </w:pPr>
      <w:r>
        <w:rPr>
          <w:rFonts w:ascii="宋体" w:hAnsi="宋体" w:eastAsia="宋体"/>
          <w:sz w:val="18"/>
        </w:rPr>
        <w:t xml:space="preserve">      031E0040  体育Ⅲ                                          1.0  0.0-2.0  二  秋冬</w:t>
      </w:r>
    </w:p>
    <w:p>
      <w:pPr>
        <w:jc w:val="left"/>
        <w:rPr>
          <w:rFonts w:ascii="宋体" w:hAnsi="宋体" w:eastAsia="宋体"/>
          <w:sz w:val="18"/>
        </w:rPr>
      </w:pPr>
      <w:r>
        <w:rPr>
          <w:rFonts w:ascii="宋体" w:hAnsi="宋体" w:eastAsia="宋体"/>
          <w:sz w:val="18"/>
        </w:rPr>
        <w:t xml:space="preserve">      031E0010  军事理论                                        1.5  1.0-1.0  二  秋冬,春夏</w:t>
      </w:r>
    </w:p>
    <w:p>
      <w:pPr>
        <w:jc w:val="left"/>
        <w:rPr>
          <w:rFonts w:ascii="宋体" w:hAnsi="宋体" w:eastAsia="宋体"/>
          <w:sz w:val="18"/>
        </w:rPr>
      </w:pPr>
      <w:r>
        <w:rPr>
          <w:rFonts w:ascii="宋体" w:hAnsi="宋体" w:eastAsia="宋体"/>
          <w:sz w:val="18"/>
        </w:rPr>
        <w:t xml:space="preserve">      031E0050  体育Ⅳ                                          1.0  0.0-2.0  二  春夏</w:t>
      </w:r>
    </w:p>
    <w:p>
      <w:pPr>
        <w:jc w:val="left"/>
        <w:rPr>
          <w:rFonts w:ascii="宋体" w:hAnsi="宋体" w:eastAsia="宋体"/>
          <w:sz w:val="18"/>
        </w:rPr>
      </w:pPr>
      <w:r>
        <w:rPr>
          <w:rFonts w:ascii="宋体" w:hAnsi="宋体" w:eastAsia="宋体"/>
          <w:sz w:val="18"/>
        </w:rPr>
        <w:t xml:space="preserve">      03110080  体质测试Ⅰ                                      +0.5 0.0-1.0  三  </w:t>
      </w:r>
    </w:p>
    <w:p>
      <w:pPr>
        <w:jc w:val="left"/>
        <w:rPr>
          <w:rFonts w:ascii="宋体" w:hAnsi="宋体" w:eastAsia="宋体"/>
          <w:sz w:val="18"/>
        </w:rPr>
      </w:pPr>
      <w:r>
        <w:rPr>
          <w:rFonts w:ascii="宋体" w:hAnsi="宋体" w:eastAsia="宋体"/>
          <w:sz w:val="18"/>
        </w:rPr>
        <w:t xml:space="preserve">      03110090  体质测试Ⅱ                                      +0.5 0.0-1.0  四  </w:t>
      </w:r>
    </w:p>
    <w:p>
      <w:pPr>
        <w:jc w:val="left"/>
        <w:rPr>
          <w:rFonts w:hint="eastAsia" w:ascii="宋体" w:hAnsi="宋体" w:eastAsia="宋体"/>
          <w:sz w:val="18"/>
        </w:rPr>
      </w:pPr>
    </w:p>
    <w:p>
      <w:pPr>
        <w:jc w:val="left"/>
        <w:rPr>
          <w:rFonts w:ascii="黑体" w:hAnsi="黑体" w:eastAsia="黑体"/>
          <w:sz w:val="20"/>
        </w:rPr>
      </w:pPr>
      <w:r>
        <w:rPr>
          <w:rFonts w:ascii="黑体" w:hAnsi="黑体" w:eastAsia="黑体"/>
          <w:sz w:val="20"/>
        </w:rPr>
        <w:t xml:space="preserve">    (3)外语类            6+1学分</w:t>
      </w:r>
    </w:p>
    <w:p>
      <w:pPr>
        <w:jc w:val="left"/>
        <w:rPr>
          <w:rFonts w:ascii="黑体" w:hAnsi="黑体" w:eastAsia="黑体"/>
          <w:sz w:val="20"/>
        </w:rPr>
      </w:pPr>
      <w:r>
        <w:rPr>
          <w:rFonts w:ascii="黑体" w:hAnsi="黑体" w:eastAsia="黑体"/>
          <w:sz w:val="20"/>
        </w:rP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p>
    <w:p>
      <w:pPr>
        <w:jc w:val="left"/>
        <w:rPr>
          <w:rFonts w:ascii="黑体" w:hAnsi="黑体" w:eastAsia="黑体"/>
          <w:sz w:val="20"/>
        </w:rPr>
      </w:pPr>
      <w:r>
        <w:rPr>
          <w:rFonts w:ascii="黑体" w:hAnsi="黑体" w:eastAsia="黑体"/>
          <w:sz w:val="20"/>
        </w:rPr>
        <w:t xml:space="preserve">         1)必修课程            +1学分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051F0600  英语水平测试                                    +1.0 0.0-2.0    </w:t>
      </w:r>
    </w:p>
    <w:p>
      <w:pPr>
        <w:jc w:val="left"/>
        <w:rPr>
          <w:rFonts w:ascii="黑体" w:hAnsi="黑体" w:eastAsia="黑体"/>
          <w:sz w:val="20"/>
        </w:rPr>
      </w:pPr>
      <w:r>
        <w:rPr>
          <w:rFonts w:ascii="黑体" w:hAnsi="黑体" w:eastAsia="黑体"/>
          <w:sz w:val="20"/>
        </w:rPr>
        <w:t xml:space="preserve">      或小语种水平测试</w:t>
      </w:r>
    </w:p>
    <w:p>
      <w:pPr>
        <w:jc w:val="left"/>
        <w:rPr>
          <w:rFonts w:ascii="黑体" w:hAnsi="黑体" w:eastAsia="黑体"/>
          <w:sz w:val="20"/>
        </w:rPr>
      </w:pPr>
      <w:r>
        <w:rPr>
          <w:rFonts w:ascii="黑体" w:hAnsi="黑体" w:eastAsia="黑体"/>
          <w:sz w:val="20"/>
        </w:rPr>
        <w:t xml:space="preserve">         2)选修课程            6学分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051F0020  大学英语Ⅲ                                      3.0  2.0-2.0  一  秋冬</w:t>
      </w:r>
    </w:p>
    <w:p>
      <w:pPr>
        <w:jc w:val="left"/>
        <w:rPr>
          <w:rFonts w:ascii="黑体" w:hAnsi="黑体" w:eastAsia="黑体"/>
          <w:sz w:val="20"/>
        </w:rPr>
      </w:pPr>
      <w:r>
        <w:rPr>
          <w:rFonts w:ascii="宋体" w:hAnsi="宋体" w:eastAsia="宋体"/>
          <w:sz w:val="18"/>
        </w:rPr>
        <w:t xml:space="preserve">      051F0030  大学英语Ⅳ                                      3.0  2.0-2.0  一  秋冬,春夏</w:t>
      </w:r>
    </w:p>
    <w:p>
      <w:pPr>
        <w:ind w:firstLine="600" w:firstLineChars="300"/>
        <w:jc w:val="left"/>
        <w:rPr>
          <w:rFonts w:ascii="黑体" w:hAnsi="黑体" w:eastAsia="黑体"/>
          <w:sz w:val="20"/>
        </w:rPr>
      </w:pPr>
      <w:r>
        <w:rPr>
          <w:rFonts w:hint="eastAsia" w:ascii="黑体" w:hAnsi="黑体" w:eastAsia="黑体"/>
          <w:sz w:val="20"/>
        </w:rPr>
        <w:t>或其他外语类课程（课程号带“</w:t>
      </w:r>
      <w:r>
        <w:rPr>
          <w:rFonts w:ascii="黑体" w:hAnsi="黑体" w:eastAsia="黑体"/>
          <w:sz w:val="20"/>
        </w:rPr>
        <w:t>F”的课程）</w:t>
      </w:r>
    </w:p>
    <w:p>
      <w:pPr>
        <w:jc w:val="left"/>
        <w:rPr>
          <w:rFonts w:ascii="宋体" w:hAnsi="宋体" w:eastAsia="宋体"/>
          <w:sz w:val="18"/>
        </w:rPr>
      </w:pPr>
    </w:p>
    <w:p>
      <w:pPr>
        <w:jc w:val="left"/>
        <w:rPr>
          <w:rFonts w:ascii="黑体" w:hAnsi="黑体" w:eastAsia="黑体"/>
          <w:sz w:val="20"/>
        </w:rPr>
      </w:pPr>
      <w:r>
        <w:rPr>
          <w:rFonts w:ascii="黑体" w:hAnsi="黑体" w:eastAsia="黑体"/>
          <w:sz w:val="20"/>
        </w:rPr>
        <w:t xml:space="preserve">    (4)计算机类                        5学分</w:t>
      </w:r>
    </w:p>
    <w:p>
      <w:pPr>
        <w:jc w:val="left"/>
        <w:rPr>
          <w:rFonts w:ascii="黑体" w:hAnsi="黑体" w:eastAsia="黑体"/>
          <w:sz w:val="20"/>
        </w:rPr>
      </w:pPr>
      <w:r>
        <w:rPr>
          <w:rFonts w:ascii="黑体" w:hAnsi="黑体" w:eastAsia="黑体"/>
          <w:sz w:val="20"/>
        </w:rPr>
        <w:t xml:space="preserve">    学校对计算机类通识课程实施分层教学。本专业根据培养目标，要求学生修读如下计算机类通识课程：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211G0250  程序设计基础                                    3.0  2.0-2.0  一  秋冬</w:t>
      </w:r>
    </w:p>
    <w:p>
      <w:pPr>
        <w:jc w:val="left"/>
        <w:rPr>
          <w:rFonts w:ascii="宋体" w:hAnsi="宋体" w:eastAsia="宋体"/>
          <w:sz w:val="18"/>
        </w:rPr>
      </w:pPr>
      <w:r>
        <w:rPr>
          <w:rFonts w:ascii="宋体" w:hAnsi="宋体" w:eastAsia="宋体"/>
          <w:sz w:val="18"/>
        </w:rPr>
        <w:t xml:space="preserve">      211G0260  程序设计专题                                    2.0  1.0-2.0  一  春夏</w:t>
      </w:r>
    </w:p>
    <w:p>
      <w:pPr>
        <w:jc w:val="left"/>
        <w:rPr>
          <w:rFonts w:ascii="宋体" w:hAnsi="宋体" w:eastAsia="宋体"/>
          <w:sz w:val="18"/>
        </w:rPr>
      </w:pPr>
    </w:p>
    <w:p>
      <w:pPr>
        <w:jc w:val="left"/>
        <w:rPr>
          <w:rFonts w:ascii="黑体" w:hAnsi="黑体" w:eastAsia="黑体"/>
          <w:sz w:val="20"/>
        </w:rPr>
      </w:pPr>
      <w:r>
        <w:rPr>
          <w:rFonts w:ascii="黑体" w:hAnsi="黑体" w:eastAsia="黑体"/>
          <w:sz w:val="20"/>
        </w:rPr>
        <w:t xml:space="preserve">    (5)自然科学通识类                        20学分</w:t>
      </w:r>
    </w:p>
    <w:p>
      <w:pPr>
        <w:jc w:val="left"/>
        <w:rPr>
          <w:rFonts w:ascii="黑体" w:hAnsi="黑体" w:eastAsia="黑体"/>
          <w:sz w:val="20"/>
        </w:rPr>
      </w:pPr>
      <w:r>
        <w:rPr>
          <w:rFonts w:ascii="黑体" w:hAnsi="黑体" w:eastAsia="黑体"/>
          <w:sz w:val="20"/>
        </w:rPr>
        <w:t xml:space="preserve">    学校对自然科学类通识课程实施分层教学。本专业根据培养目标，要求学生修读如下自然科学类通识课程：</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821T0010  微积分（甲）Ⅰ                                  4.5  4.0-1.0  一  秋冬</w:t>
      </w:r>
    </w:p>
    <w:p>
      <w:pPr>
        <w:jc w:val="left"/>
        <w:rPr>
          <w:rFonts w:ascii="宋体" w:hAnsi="宋体" w:eastAsia="宋体"/>
          <w:sz w:val="18"/>
        </w:rPr>
      </w:pPr>
      <w:r>
        <w:rPr>
          <w:rFonts w:ascii="宋体" w:hAnsi="宋体" w:eastAsia="宋体"/>
          <w:sz w:val="18"/>
        </w:rPr>
        <w:t xml:space="preserve">      821T0050  线性代数（甲）                                  2.5  2.0-1.0  一  秋冬</w:t>
      </w:r>
    </w:p>
    <w:p>
      <w:pPr>
        <w:jc w:val="left"/>
        <w:rPr>
          <w:rFonts w:ascii="宋体" w:hAnsi="宋体" w:eastAsia="宋体"/>
          <w:sz w:val="18"/>
        </w:rPr>
      </w:pPr>
      <w:r>
        <w:rPr>
          <w:rFonts w:ascii="宋体" w:hAnsi="宋体" w:eastAsia="宋体"/>
          <w:sz w:val="18"/>
        </w:rPr>
        <w:t xml:space="preserve">      761T0010  大学物理（甲）Ⅰ                                4.0  4.0-0.0  一  春夏</w:t>
      </w:r>
    </w:p>
    <w:p>
      <w:pPr>
        <w:jc w:val="left"/>
        <w:rPr>
          <w:rFonts w:ascii="宋体" w:hAnsi="宋体" w:eastAsia="宋体"/>
          <w:sz w:val="18"/>
        </w:rPr>
      </w:pPr>
      <w:r>
        <w:rPr>
          <w:rFonts w:ascii="宋体" w:hAnsi="宋体" w:eastAsia="宋体"/>
          <w:sz w:val="18"/>
        </w:rPr>
        <w:t xml:space="preserve">      821T0020  微积分（甲）Ⅱ                                  3.5  2.5-2.0  一  春夏</w:t>
      </w:r>
    </w:p>
    <w:p>
      <w:pPr>
        <w:jc w:val="left"/>
        <w:rPr>
          <w:rFonts w:ascii="宋体" w:hAnsi="宋体" w:eastAsia="宋体"/>
          <w:sz w:val="18"/>
        </w:rPr>
      </w:pPr>
      <w:r>
        <w:rPr>
          <w:rFonts w:ascii="宋体" w:hAnsi="宋体" w:eastAsia="宋体"/>
          <w:sz w:val="18"/>
        </w:rPr>
        <w:t xml:space="preserve">      761T0020  大学物理（甲）Ⅱ                                4.0  4.0-0.0  二  秋冬</w:t>
      </w:r>
    </w:p>
    <w:p>
      <w:pPr>
        <w:jc w:val="left"/>
        <w:rPr>
          <w:rFonts w:ascii="宋体" w:hAnsi="宋体" w:eastAsia="宋体"/>
          <w:sz w:val="18"/>
        </w:rPr>
      </w:pPr>
      <w:r>
        <w:rPr>
          <w:rFonts w:ascii="宋体" w:hAnsi="宋体" w:eastAsia="宋体"/>
          <w:sz w:val="18"/>
        </w:rPr>
        <w:t xml:space="preserve">      761T0060  大学物理实验                                    1.5  0.0-3.0  二  秋冬</w:t>
      </w:r>
    </w:p>
    <w:p>
      <w:pPr>
        <w:jc w:val="left"/>
        <w:rPr>
          <w:rFonts w:ascii="宋体" w:hAnsi="宋体" w:eastAsia="宋体"/>
          <w:sz w:val="18"/>
        </w:rPr>
      </w:pPr>
    </w:p>
    <w:p>
      <w:pPr>
        <w:jc w:val="left"/>
        <w:rPr>
          <w:rFonts w:ascii="黑体" w:hAnsi="黑体" w:eastAsia="黑体"/>
          <w:sz w:val="20"/>
        </w:rPr>
      </w:pPr>
      <w:r>
        <w:rPr>
          <w:rFonts w:ascii="黑体" w:hAnsi="黑体" w:eastAsia="黑体"/>
          <w:sz w:val="20"/>
        </w:rPr>
        <w:t xml:space="preserve">    (6)通识选修课程                        14学分</w:t>
      </w:r>
    </w:p>
    <w:p>
      <w:pPr>
        <w:jc w:val="left"/>
        <w:rPr>
          <w:rFonts w:ascii="黑体" w:hAnsi="黑体" w:eastAsia="黑体"/>
          <w:sz w:val="20"/>
        </w:rPr>
      </w:pPr>
      <w:r>
        <w:rPr>
          <w:rFonts w:ascii="黑体" w:hAnsi="黑体" w:eastAsia="黑体"/>
          <w:sz w:val="20"/>
        </w:rP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p>
    <w:p>
      <w:pPr>
        <w:jc w:val="left"/>
        <w:rPr>
          <w:rFonts w:ascii="黑体" w:hAnsi="黑体" w:eastAsia="黑体"/>
          <w:sz w:val="20"/>
        </w:rPr>
      </w:pPr>
      <w:r>
        <w:rPr>
          <w:rFonts w:ascii="黑体" w:hAnsi="黑体" w:eastAsia="黑体"/>
          <w:sz w:val="20"/>
        </w:rPr>
        <w:t xml:space="preserve">    本专业学生的通识选修要求为：</w:t>
      </w:r>
    </w:p>
    <w:p>
      <w:pPr>
        <w:jc w:val="left"/>
        <w:rPr>
          <w:rFonts w:ascii="黑体" w:hAnsi="黑体" w:eastAsia="黑体"/>
          <w:sz w:val="20"/>
        </w:rPr>
      </w:pPr>
      <w:r>
        <w:rPr>
          <w:rFonts w:ascii="黑体" w:hAnsi="黑体" w:eastAsia="黑体"/>
          <w:sz w:val="20"/>
        </w:rPr>
        <w:t xml:space="preserve">    1)在“通识核心课程”中至少修读一门；</w:t>
      </w:r>
    </w:p>
    <w:p>
      <w:pPr>
        <w:jc w:val="left"/>
        <w:rPr>
          <w:rFonts w:ascii="黑体" w:hAnsi="黑体" w:eastAsia="黑体"/>
          <w:sz w:val="20"/>
        </w:rPr>
      </w:pPr>
      <w:r>
        <w:rPr>
          <w:rFonts w:ascii="黑体" w:hAnsi="黑体" w:eastAsia="黑体"/>
          <w:sz w:val="20"/>
        </w:rPr>
        <w:t xml:space="preserve">    2)在“沟通与领导类”中至少修读一门；</w:t>
      </w:r>
    </w:p>
    <w:p>
      <w:pPr>
        <w:jc w:val="left"/>
        <w:rPr>
          <w:rFonts w:ascii="黑体" w:hAnsi="黑体" w:eastAsia="黑体"/>
          <w:sz w:val="20"/>
        </w:rPr>
      </w:pPr>
      <w:r>
        <w:rPr>
          <w:rFonts w:ascii="黑体" w:hAnsi="黑体" w:eastAsia="黑体"/>
          <w:sz w:val="20"/>
        </w:rPr>
        <w:t xml:space="preserve">    3)在“人文社科组”中至少修读6学分，若上述1）、2）所修课程类别属于“人文社科组”，则其学分也可计入本项要求；</w:t>
      </w:r>
    </w:p>
    <w:p>
      <w:pPr>
        <w:jc w:val="left"/>
        <w:rPr>
          <w:rFonts w:ascii="黑体" w:hAnsi="黑体" w:eastAsia="黑体"/>
          <w:sz w:val="20"/>
        </w:rPr>
      </w:pPr>
      <w:r>
        <w:rPr>
          <w:rFonts w:ascii="黑体" w:hAnsi="黑体" w:eastAsia="黑体"/>
          <w:sz w:val="20"/>
        </w:rPr>
        <w:t xml:space="preserve">    4)在通识选修课程中自行选择修读其余学分。</w:t>
      </w:r>
    </w:p>
    <w:p>
      <w:pPr>
        <w:jc w:val="left"/>
        <w:rPr>
          <w:rFonts w:ascii="宋体" w:hAnsi="宋体" w:eastAsia="宋体"/>
          <w:sz w:val="18"/>
        </w:rPr>
      </w:pPr>
      <w:r>
        <w:rPr>
          <w:rFonts w:ascii="宋体" w:hAnsi="宋体" w:eastAsia="宋体"/>
          <w:sz w:val="18"/>
        </w:rPr>
        <w:t xml:space="preserve"> </w:t>
      </w:r>
    </w:p>
    <w:p>
      <w:pPr>
        <w:jc w:val="left"/>
        <w:rPr>
          <w:rFonts w:ascii="黑体" w:hAnsi="黑体" w:eastAsia="黑体"/>
          <w:sz w:val="20"/>
        </w:rPr>
      </w:pPr>
      <w:r>
        <w:rPr>
          <w:rFonts w:ascii="黑体" w:hAnsi="黑体" w:eastAsia="黑体"/>
          <w:sz w:val="20"/>
        </w:rPr>
        <w:t xml:space="preserve">  2.专业课程            78学分</w:t>
      </w:r>
    </w:p>
    <w:p>
      <w:pPr>
        <w:jc w:val="left"/>
        <w:rPr>
          <w:rFonts w:ascii="黑体" w:hAnsi="黑体" w:eastAsia="黑体"/>
          <w:sz w:val="20"/>
        </w:rPr>
      </w:pPr>
      <w:r>
        <w:rPr>
          <w:rFonts w:ascii="黑体" w:hAnsi="黑体" w:eastAsia="黑体"/>
          <w:sz w:val="20"/>
        </w:rPr>
        <w:t xml:space="preserve">    (1)学科基础课程            29.5学分</w:t>
      </w:r>
    </w:p>
    <w:p>
      <w:pPr>
        <w:jc w:val="left"/>
        <w:rPr>
          <w:rFonts w:ascii="黑体" w:hAnsi="黑体" w:eastAsia="黑体"/>
          <w:sz w:val="20"/>
        </w:rPr>
      </w:pPr>
      <w:r>
        <w:rPr>
          <w:rFonts w:ascii="黑体" w:hAnsi="黑体" w:eastAsia="黑体"/>
          <w:sz w:val="20"/>
        </w:rPr>
        <w:t xml:space="preserve">         1)必修课程            24.5学分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85120030  信息与电子工程导论**                            2.0  2.0-0.0  一  冬</w:t>
      </w:r>
    </w:p>
    <w:p>
      <w:pPr>
        <w:jc w:val="left"/>
        <w:rPr>
          <w:rFonts w:ascii="宋体" w:hAnsi="宋体" w:eastAsia="宋体"/>
          <w:sz w:val="18"/>
        </w:rPr>
      </w:pPr>
      <w:r>
        <w:rPr>
          <w:rFonts w:ascii="宋体" w:hAnsi="宋体" w:eastAsia="宋体"/>
          <w:sz w:val="18"/>
        </w:rPr>
        <w:t xml:space="preserve">      061B0010  常微分方程                                      1.0  1.0-0.0  一  春</w:t>
      </w:r>
    </w:p>
    <w:p>
      <w:pPr>
        <w:jc w:val="left"/>
        <w:rPr>
          <w:rFonts w:ascii="宋体" w:hAnsi="宋体" w:eastAsia="宋体"/>
          <w:sz w:val="18"/>
        </w:rPr>
      </w:pPr>
      <w:r>
        <w:rPr>
          <w:rFonts w:ascii="宋体" w:hAnsi="宋体" w:eastAsia="宋体"/>
          <w:sz w:val="18"/>
        </w:rPr>
        <w:t xml:space="preserve">      081C0130  工程图学                                        2.5  2.0-1.0  一  春夏</w:t>
      </w:r>
    </w:p>
    <w:p>
      <w:pPr>
        <w:jc w:val="left"/>
        <w:rPr>
          <w:rFonts w:ascii="宋体" w:hAnsi="宋体" w:eastAsia="宋体"/>
          <w:sz w:val="18"/>
        </w:rPr>
      </w:pPr>
      <w:r>
        <w:rPr>
          <w:rFonts w:ascii="宋体" w:hAnsi="宋体" w:eastAsia="宋体"/>
          <w:sz w:val="18"/>
        </w:rPr>
        <w:t xml:space="preserve">      851C0020  电子工程训练（甲）**                            1.5  0.0-3.0  一  春夏</w:t>
      </w:r>
    </w:p>
    <w:p>
      <w:pPr>
        <w:jc w:val="left"/>
        <w:rPr>
          <w:rFonts w:ascii="宋体" w:hAnsi="宋体" w:eastAsia="宋体"/>
          <w:sz w:val="18"/>
        </w:rPr>
      </w:pPr>
      <w:r>
        <w:rPr>
          <w:rFonts w:ascii="宋体" w:hAnsi="宋体" w:eastAsia="宋体"/>
          <w:sz w:val="18"/>
        </w:rPr>
        <w:t xml:space="preserve">      061B0020  复变函数与积分变换                              1.5  1.0-1.0  二  秋</w:t>
      </w:r>
    </w:p>
    <w:p>
      <w:pPr>
        <w:jc w:val="left"/>
        <w:rPr>
          <w:rFonts w:ascii="宋体" w:hAnsi="宋体" w:eastAsia="宋体"/>
          <w:sz w:val="18"/>
        </w:rPr>
      </w:pPr>
      <w:r>
        <w:rPr>
          <w:rFonts w:ascii="宋体" w:hAnsi="宋体" w:eastAsia="宋体"/>
          <w:sz w:val="18"/>
        </w:rPr>
        <w:t xml:space="preserve">      061B9090  概率论与数理统计                                2.5  2.0-1.0  二  秋冬</w:t>
      </w:r>
    </w:p>
    <w:p>
      <w:pPr>
        <w:jc w:val="left"/>
        <w:rPr>
          <w:rFonts w:ascii="宋体" w:hAnsi="宋体" w:eastAsia="宋体"/>
          <w:sz w:val="18"/>
        </w:rPr>
      </w:pPr>
      <w:r>
        <w:rPr>
          <w:rFonts w:ascii="宋体" w:hAnsi="宋体" w:eastAsia="宋体"/>
          <w:sz w:val="18"/>
        </w:rPr>
        <w:t xml:space="preserve">      081C0251  工程训练                                        1.5  0.0-3.0  二  秋冬</w:t>
      </w:r>
    </w:p>
    <w:p>
      <w:pPr>
        <w:jc w:val="left"/>
        <w:rPr>
          <w:rFonts w:ascii="宋体" w:hAnsi="宋体" w:eastAsia="宋体"/>
          <w:sz w:val="18"/>
        </w:rPr>
      </w:pPr>
      <w:r>
        <w:rPr>
          <w:rFonts w:ascii="宋体" w:hAnsi="宋体" w:eastAsia="宋体"/>
          <w:sz w:val="18"/>
        </w:rPr>
        <w:t xml:space="preserve">      671C0020  电子电路基础*                                   5.0  4.0-2.0  二  秋冬</w:t>
      </w:r>
    </w:p>
    <w:p>
      <w:pPr>
        <w:jc w:val="left"/>
        <w:rPr>
          <w:rFonts w:ascii="宋体" w:hAnsi="宋体" w:eastAsia="宋体"/>
          <w:sz w:val="18"/>
        </w:rPr>
      </w:pPr>
      <w:r>
        <w:rPr>
          <w:rFonts w:ascii="宋体" w:hAnsi="宋体" w:eastAsia="宋体"/>
          <w:sz w:val="18"/>
        </w:rPr>
        <w:t xml:space="preserve">      671C0030  电子电路设计实验Ⅰ**                            0.5  0.0-1.0  二  冬</w:t>
      </w:r>
    </w:p>
    <w:p>
      <w:pPr>
        <w:jc w:val="left"/>
        <w:rPr>
          <w:rFonts w:ascii="宋体" w:hAnsi="宋体" w:eastAsia="宋体"/>
          <w:sz w:val="18"/>
        </w:rPr>
      </w:pPr>
      <w:r>
        <w:rPr>
          <w:rFonts w:ascii="宋体" w:hAnsi="宋体" w:eastAsia="宋体"/>
          <w:sz w:val="18"/>
        </w:rPr>
        <w:t xml:space="preserve">      671C0041  电子电路设计实验Ⅱ**                            1.0  0.0-2.0  二  春夏</w:t>
      </w:r>
    </w:p>
    <w:p>
      <w:pPr>
        <w:jc w:val="left"/>
        <w:rPr>
          <w:rFonts w:ascii="宋体" w:hAnsi="宋体" w:eastAsia="宋体"/>
          <w:sz w:val="18"/>
        </w:rPr>
      </w:pPr>
      <w:r>
        <w:rPr>
          <w:rFonts w:ascii="宋体" w:hAnsi="宋体" w:eastAsia="宋体"/>
          <w:sz w:val="18"/>
        </w:rPr>
        <w:t xml:space="preserve">      851C0040  信号与系统*                                     4.0  3.0-2.0  二  春夏</w:t>
      </w:r>
    </w:p>
    <w:p>
      <w:pPr>
        <w:jc w:val="left"/>
        <w:rPr>
          <w:rFonts w:ascii="宋体" w:hAnsi="宋体" w:eastAsia="宋体"/>
          <w:sz w:val="18"/>
        </w:rPr>
      </w:pPr>
      <w:r>
        <w:rPr>
          <w:rFonts w:ascii="宋体" w:hAnsi="宋体" w:eastAsia="宋体"/>
          <w:sz w:val="18"/>
        </w:rPr>
        <w:t xml:space="preserve">      061B0160  随机过程                                        1.5  1.5-0.0  二  夏</w:t>
      </w:r>
    </w:p>
    <w:p>
      <w:pPr>
        <w:jc w:val="left"/>
        <w:rPr>
          <w:rFonts w:ascii="黑体" w:hAnsi="黑体" w:eastAsia="黑体"/>
          <w:sz w:val="20"/>
        </w:rPr>
      </w:pPr>
      <w:r>
        <w:rPr>
          <w:rFonts w:ascii="黑体" w:hAnsi="黑体" w:eastAsia="黑体"/>
          <w:sz w:val="20"/>
        </w:rPr>
        <w:t xml:space="preserve">         2)选修课程            5学分</w:t>
      </w:r>
    </w:p>
    <w:p>
      <w:pPr>
        <w:jc w:val="left"/>
        <w:rPr>
          <w:rFonts w:ascii="黑体" w:hAnsi="黑体" w:eastAsia="黑体"/>
          <w:sz w:val="20"/>
        </w:rPr>
      </w:pPr>
      <w:r>
        <w:rPr>
          <w:rFonts w:ascii="黑体" w:hAnsi="黑体" w:eastAsia="黑体"/>
          <w:sz w:val="20"/>
        </w:rPr>
        <w:t xml:space="preserve">          (A)A组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671C0050  数字系统设计*                                   4.0  4.0-0.0  二  春夏</w:t>
      </w:r>
    </w:p>
    <w:p>
      <w:pPr>
        <w:jc w:val="left"/>
        <w:rPr>
          <w:rFonts w:ascii="宋体" w:hAnsi="宋体" w:eastAsia="宋体"/>
          <w:sz w:val="18"/>
        </w:rPr>
      </w:pPr>
      <w:r>
        <w:rPr>
          <w:rFonts w:ascii="宋体" w:hAnsi="宋体" w:eastAsia="宋体"/>
          <w:sz w:val="18"/>
        </w:rPr>
        <w:t xml:space="preserve">      671C0060  数字系统设计实验**                              1.0  0.0-2.0  二  春夏</w:t>
      </w:r>
    </w:p>
    <w:p>
      <w:pPr>
        <w:jc w:val="left"/>
        <w:rPr>
          <w:rFonts w:ascii="黑体" w:hAnsi="黑体" w:eastAsia="黑体"/>
          <w:sz w:val="20"/>
        </w:rPr>
      </w:pPr>
      <w:r>
        <w:rPr>
          <w:rFonts w:ascii="黑体" w:hAnsi="黑体" w:eastAsia="黑体"/>
          <w:sz w:val="20"/>
        </w:rPr>
        <w:t xml:space="preserve">          (B)B组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85120050  数字系统实验                                    5.0  4.0-2.0  二  春夏</w:t>
      </w:r>
    </w:p>
    <w:p>
      <w:pPr>
        <w:jc w:val="left"/>
        <w:rPr>
          <w:rFonts w:ascii="黑体" w:hAnsi="黑体" w:eastAsia="黑体"/>
          <w:sz w:val="20"/>
        </w:rPr>
      </w:pPr>
      <w:r>
        <w:rPr>
          <w:rFonts w:ascii="黑体" w:hAnsi="黑体" w:eastAsia="黑体"/>
          <w:sz w:val="20"/>
        </w:rPr>
        <w:t xml:space="preserve">    (2)专业必修课程                        14学分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85120060  电磁场与电磁波*                                 4.0  3.0-2.0  二  春夏</w:t>
      </w:r>
    </w:p>
    <w:p>
      <w:pPr>
        <w:jc w:val="left"/>
        <w:rPr>
          <w:rFonts w:ascii="宋体" w:hAnsi="宋体" w:eastAsia="宋体"/>
          <w:sz w:val="18"/>
        </w:rPr>
      </w:pPr>
      <w:r>
        <w:rPr>
          <w:rFonts w:ascii="宋体" w:hAnsi="宋体" w:eastAsia="宋体"/>
          <w:sz w:val="18"/>
        </w:rPr>
        <w:t xml:space="preserve">      67120170  信息、控制与计算*                               3.0  3.0-0.0  三  秋冬</w:t>
      </w:r>
    </w:p>
    <w:p>
      <w:pPr>
        <w:jc w:val="left"/>
        <w:rPr>
          <w:rFonts w:ascii="宋体" w:hAnsi="宋体" w:eastAsia="宋体"/>
          <w:sz w:val="18"/>
        </w:rPr>
      </w:pPr>
      <w:r>
        <w:rPr>
          <w:rFonts w:ascii="宋体" w:hAnsi="宋体" w:eastAsia="宋体"/>
          <w:sz w:val="18"/>
        </w:rPr>
        <w:t xml:space="preserve">      8512007</w:t>
      </w:r>
      <w:ins w:id="0" w:author="教务办-吴叶飞" w:date="2018-04-11T15:33:25Z">
        <w:r>
          <w:rPr>
            <w:rFonts w:hint="eastAsia" w:ascii="宋体" w:hAnsi="宋体" w:eastAsia="宋体"/>
            <w:sz w:val="18"/>
            <w:lang w:val="en-US" w:eastAsia="zh-CN"/>
          </w:rPr>
          <w:t>1</w:t>
        </w:r>
      </w:ins>
      <w:r>
        <w:rPr>
          <w:rFonts w:ascii="宋体" w:hAnsi="宋体" w:eastAsia="宋体"/>
          <w:sz w:val="18"/>
        </w:rPr>
        <w:t xml:space="preserve">  数字信号处理*                                   3.0  </w:t>
      </w:r>
      <w:bookmarkStart w:id="0" w:name="_GoBack"/>
      <w:bookmarkEnd w:id="0"/>
      <w:r>
        <w:rPr>
          <w:rFonts w:hint="eastAsia" w:ascii="宋体" w:hAnsi="宋体" w:eastAsia="宋体"/>
          <w:sz w:val="18"/>
          <w:lang w:val="en-US" w:eastAsia="zh-CN"/>
        </w:rPr>
        <w:t>2.0.-2.0</w:t>
      </w:r>
      <w:r>
        <w:rPr>
          <w:rFonts w:ascii="宋体" w:hAnsi="宋体" w:eastAsia="宋体"/>
          <w:sz w:val="18"/>
        </w:rPr>
        <w:t xml:space="preserve">  三  秋冬</w:t>
      </w:r>
    </w:p>
    <w:p>
      <w:pPr>
        <w:jc w:val="left"/>
        <w:rPr>
          <w:rFonts w:ascii="宋体" w:hAnsi="宋体" w:eastAsia="宋体"/>
          <w:sz w:val="18"/>
        </w:rPr>
      </w:pPr>
      <w:r>
        <w:rPr>
          <w:rFonts w:ascii="宋体" w:hAnsi="宋体" w:eastAsia="宋体"/>
          <w:sz w:val="18"/>
        </w:rPr>
        <w:t xml:space="preserve">      67120180  通信原理*                                       3.0  3.0-0.0  三  春夏</w:t>
      </w:r>
    </w:p>
    <w:p>
      <w:pPr>
        <w:jc w:val="left"/>
        <w:rPr>
          <w:rFonts w:ascii="宋体" w:hAnsi="宋体" w:eastAsia="宋体"/>
          <w:sz w:val="18"/>
        </w:rPr>
      </w:pPr>
      <w:r>
        <w:rPr>
          <w:rFonts w:ascii="宋体" w:hAnsi="宋体" w:eastAsia="宋体"/>
          <w:sz w:val="18"/>
        </w:rPr>
        <w:t xml:space="preserve">      67120190  通信原理实验**                                  1.0  0.0-2.0  三  春夏</w:t>
      </w:r>
    </w:p>
    <w:p>
      <w:pPr>
        <w:jc w:val="left"/>
        <w:rPr>
          <w:rFonts w:ascii="黑体" w:hAnsi="黑体" w:eastAsia="黑体"/>
          <w:sz w:val="20"/>
        </w:rPr>
      </w:pPr>
      <w:r>
        <w:rPr>
          <w:rFonts w:ascii="黑体" w:hAnsi="黑体" w:eastAsia="黑体"/>
          <w:sz w:val="20"/>
        </w:rPr>
        <w:t xml:space="preserve">    (3)专业模块课程                        16.5学分</w:t>
      </w:r>
    </w:p>
    <w:p>
      <w:pPr>
        <w:jc w:val="left"/>
        <w:rPr>
          <w:rFonts w:ascii="黑体" w:hAnsi="黑体" w:eastAsia="黑体"/>
          <w:sz w:val="20"/>
        </w:rPr>
      </w:pPr>
      <w:r>
        <w:rPr>
          <w:rFonts w:ascii="黑体" w:hAnsi="黑体" w:eastAsia="黑体"/>
          <w:sz w:val="20"/>
        </w:rPr>
        <w:t xml:space="preserve">          1)课程组一 以下课程至少修读2门            ≥6学分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67190020  计算机组成与设计                                3.5  3.0-1.0  三  秋冬</w:t>
      </w:r>
    </w:p>
    <w:p>
      <w:pPr>
        <w:jc w:val="left"/>
        <w:rPr>
          <w:rFonts w:ascii="宋体" w:hAnsi="宋体" w:eastAsia="宋体"/>
          <w:sz w:val="18"/>
        </w:rPr>
      </w:pPr>
      <w:r>
        <w:rPr>
          <w:rFonts w:ascii="宋体" w:hAnsi="宋体" w:eastAsia="宋体"/>
          <w:sz w:val="18"/>
        </w:rPr>
        <w:t xml:space="preserve">      67190050  数据分析与算法设计                              3.0  3.0-0.0  三  秋冬</w:t>
      </w:r>
    </w:p>
    <w:p>
      <w:pPr>
        <w:jc w:val="left"/>
        <w:rPr>
          <w:rFonts w:ascii="宋体" w:hAnsi="宋体" w:eastAsia="宋体"/>
          <w:sz w:val="18"/>
        </w:rPr>
      </w:pPr>
      <w:r>
        <w:rPr>
          <w:rFonts w:ascii="宋体" w:hAnsi="宋体" w:eastAsia="宋体"/>
          <w:sz w:val="18"/>
        </w:rPr>
        <w:t xml:space="preserve">      67190130  射频电路与系统                                  3.0  3.0-0.0  三  秋冬</w:t>
      </w:r>
    </w:p>
    <w:p>
      <w:pPr>
        <w:jc w:val="left"/>
        <w:rPr>
          <w:rFonts w:ascii="宋体" w:hAnsi="宋体" w:eastAsia="宋体"/>
          <w:sz w:val="18"/>
        </w:rPr>
      </w:pPr>
      <w:r>
        <w:rPr>
          <w:rFonts w:ascii="宋体" w:hAnsi="宋体" w:eastAsia="宋体"/>
          <w:sz w:val="18"/>
        </w:rPr>
        <w:t xml:space="preserve">      67190030  数字图像处理                                    3.0  3.0-0.0  三  春夏</w:t>
      </w:r>
    </w:p>
    <w:p>
      <w:pPr>
        <w:jc w:val="left"/>
        <w:rPr>
          <w:rFonts w:ascii="宋体" w:hAnsi="宋体" w:eastAsia="宋体"/>
          <w:sz w:val="18"/>
        </w:rPr>
      </w:pPr>
      <w:r>
        <w:rPr>
          <w:rFonts w:ascii="宋体" w:hAnsi="宋体" w:eastAsia="宋体"/>
          <w:sz w:val="18"/>
        </w:rPr>
        <w:t xml:space="preserve">      67190040  人工智能                                        3.0  3.0-0.0  三  春夏</w:t>
      </w:r>
    </w:p>
    <w:p>
      <w:pPr>
        <w:jc w:val="left"/>
        <w:rPr>
          <w:rFonts w:ascii="宋体" w:hAnsi="宋体" w:eastAsia="宋体"/>
          <w:sz w:val="18"/>
        </w:rPr>
      </w:pPr>
      <w:r>
        <w:rPr>
          <w:rFonts w:ascii="宋体" w:hAnsi="宋体" w:eastAsia="宋体"/>
          <w:sz w:val="18"/>
        </w:rPr>
        <w:t xml:space="preserve">      67190060  网络基础                                        3.0  3.0-0.0  三  春夏</w:t>
      </w:r>
    </w:p>
    <w:p>
      <w:pPr>
        <w:jc w:val="left"/>
        <w:rPr>
          <w:rFonts w:ascii="黑体" w:hAnsi="黑体" w:eastAsia="黑体"/>
          <w:sz w:val="20"/>
        </w:rPr>
      </w:pPr>
      <w:r>
        <w:rPr>
          <w:rFonts w:ascii="黑体" w:hAnsi="黑体" w:eastAsia="黑体"/>
          <w:sz w:val="20"/>
        </w:rPr>
        <w:t xml:space="preserve">          2)课程组二            </w:t>
      </w:r>
    </w:p>
    <w:p>
      <w:pPr>
        <w:jc w:val="left"/>
        <w:rPr>
          <w:rFonts w:ascii="黑体" w:hAnsi="黑体" w:eastAsia="黑体"/>
          <w:sz w:val="20"/>
        </w:rPr>
      </w:pPr>
      <w:r>
        <w:rPr>
          <w:rFonts w:ascii="黑体" w:hAnsi="黑体" w:eastAsia="黑体"/>
          <w:sz w:val="20"/>
        </w:rPr>
        <w:t xml:space="preserve">                (A)数理与软件类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67120080  数值分析方法                                    2.0  2.0-0.0  二  秋</w:t>
      </w:r>
    </w:p>
    <w:p>
      <w:pPr>
        <w:jc w:val="left"/>
        <w:rPr>
          <w:rFonts w:ascii="宋体" w:hAnsi="宋体" w:eastAsia="宋体"/>
          <w:sz w:val="18"/>
        </w:rPr>
      </w:pPr>
      <w:r>
        <w:rPr>
          <w:rFonts w:ascii="宋体" w:hAnsi="宋体" w:eastAsia="宋体"/>
          <w:sz w:val="18"/>
        </w:rPr>
        <w:t xml:space="preserve">      67190290  软件技术基础                                    2.0  1.5-1.0  二  秋</w:t>
      </w:r>
    </w:p>
    <w:p>
      <w:pPr>
        <w:jc w:val="left"/>
        <w:rPr>
          <w:rFonts w:ascii="宋体" w:hAnsi="宋体" w:eastAsia="宋体"/>
          <w:sz w:val="18"/>
        </w:rPr>
      </w:pPr>
      <w:r>
        <w:rPr>
          <w:rFonts w:ascii="宋体" w:hAnsi="宋体" w:eastAsia="宋体"/>
          <w:sz w:val="18"/>
        </w:rPr>
        <w:t xml:space="preserve">      061B0090  偏微分方程                                      2.0  2.0-0.0  二  冬</w:t>
      </w:r>
    </w:p>
    <w:p>
      <w:pPr>
        <w:jc w:val="left"/>
        <w:rPr>
          <w:rFonts w:ascii="宋体" w:hAnsi="宋体" w:eastAsia="宋体"/>
          <w:sz w:val="18"/>
        </w:rPr>
      </w:pPr>
      <w:r>
        <w:rPr>
          <w:rFonts w:ascii="宋体" w:hAnsi="宋体" w:eastAsia="宋体"/>
          <w:sz w:val="18"/>
        </w:rPr>
        <w:t xml:space="preserve">      11193011  离散数学                                        2.5  2.5-0.0  二  春夏</w:t>
      </w:r>
    </w:p>
    <w:p>
      <w:pPr>
        <w:jc w:val="left"/>
        <w:rPr>
          <w:rFonts w:ascii="宋体" w:hAnsi="宋体" w:eastAsia="宋体"/>
          <w:sz w:val="18"/>
        </w:rPr>
      </w:pPr>
      <w:r>
        <w:rPr>
          <w:rFonts w:ascii="宋体" w:hAnsi="宋体" w:eastAsia="宋体"/>
          <w:sz w:val="18"/>
        </w:rPr>
        <w:t xml:space="preserve">      67190080  矩阵论                                          2.0  2.0-0.0  三  秋</w:t>
      </w:r>
    </w:p>
    <w:p>
      <w:pPr>
        <w:jc w:val="left"/>
        <w:rPr>
          <w:rFonts w:ascii="宋体" w:hAnsi="宋体" w:eastAsia="宋体"/>
          <w:sz w:val="18"/>
        </w:rPr>
      </w:pPr>
      <w:r>
        <w:rPr>
          <w:rFonts w:ascii="宋体" w:hAnsi="宋体" w:eastAsia="宋体"/>
          <w:sz w:val="18"/>
        </w:rPr>
        <w:t xml:space="preserve">      67190090  线性优化                                        2.0  2.0-0.0  三  春</w:t>
      </w:r>
    </w:p>
    <w:p>
      <w:pPr>
        <w:jc w:val="left"/>
        <w:rPr>
          <w:rFonts w:ascii="黑体" w:hAnsi="黑体" w:eastAsia="黑体"/>
          <w:sz w:val="20"/>
        </w:rPr>
      </w:pPr>
      <w:r>
        <w:rPr>
          <w:rFonts w:ascii="黑体" w:hAnsi="黑体" w:eastAsia="黑体"/>
          <w:sz w:val="20"/>
        </w:rPr>
        <w:t xml:space="preserve">                (B)通信与网络类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67190101  网络与通信安全                                  2.0  2.0-0.0  三  夏</w:t>
      </w:r>
    </w:p>
    <w:p>
      <w:pPr>
        <w:jc w:val="left"/>
        <w:rPr>
          <w:rFonts w:ascii="宋体" w:hAnsi="宋体" w:eastAsia="宋体"/>
          <w:sz w:val="18"/>
        </w:rPr>
      </w:pPr>
      <w:r>
        <w:rPr>
          <w:rFonts w:ascii="宋体" w:hAnsi="宋体" w:eastAsia="宋体"/>
          <w:sz w:val="18"/>
        </w:rPr>
        <w:t xml:space="preserve">      11121330  自动控制原理与技术                              2.0  2.0-0.0  四  秋</w:t>
      </w:r>
    </w:p>
    <w:p>
      <w:pPr>
        <w:jc w:val="left"/>
        <w:rPr>
          <w:rFonts w:ascii="宋体" w:hAnsi="宋体" w:eastAsia="宋体"/>
          <w:sz w:val="18"/>
        </w:rPr>
      </w:pPr>
      <w:r>
        <w:rPr>
          <w:rFonts w:ascii="宋体" w:hAnsi="宋体" w:eastAsia="宋体"/>
          <w:sz w:val="18"/>
        </w:rPr>
        <w:t xml:space="preserve">      11194301  无线通信与无线网络                              2.0  2.0-0.0  四  秋</w:t>
      </w:r>
    </w:p>
    <w:p>
      <w:pPr>
        <w:jc w:val="left"/>
        <w:rPr>
          <w:rFonts w:ascii="宋体" w:hAnsi="宋体" w:eastAsia="宋体"/>
          <w:sz w:val="18"/>
        </w:rPr>
      </w:pPr>
      <w:r>
        <w:rPr>
          <w:rFonts w:ascii="宋体" w:hAnsi="宋体" w:eastAsia="宋体"/>
          <w:sz w:val="18"/>
        </w:rPr>
        <w:t xml:space="preserve">      67190110  光纤通信与网络                                  2.0  2.0-0.0  四  秋</w:t>
      </w:r>
    </w:p>
    <w:p>
      <w:pPr>
        <w:jc w:val="left"/>
        <w:rPr>
          <w:rFonts w:ascii="宋体" w:hAnsi="宋体" w:eastAsia="宋体"/>
          <w:sz w:val="18"/>
        </w:rPr>
      </w:pPr>
      <w:r>
        <w:rPr>
          <w:rFonts w:ascii="宋体" w:hAnsi="宋体" w:eastAsia="宋体"/>
          <w:sz w:val="18"/>
        </w:rPr>
        <w:t xml:space="preserve">      85120110  智能传感器与传感器网络                          2.0  2.0-0.0  四  秋</w:t>
      </w:r>
    </w:p>
    <w:p>
      <w:pPr>
        <w:jc w:val="left"/>
        <w:rPr>
          <w:rFonts w:ascii="宋体" w:hAnsi="宋体" w:eastAsia="宋体"/>
          <w:sz w:val="18"/>
        </w:rPr>
      </w:pPr>
      <w:r>
        <w:rPr>
          <w:rFonts w:ascii="宋体" w:hAnsi="宋体" w:eastAsia="宋体"/>
          <w:sz w:val="18"/>
        </w:rPr>
        <w:t xml:space="preserve">      67190120  通信信号处理基础                                3.0  3.0-0.0  四  秋冬</w:t>
      </w:r>
    </w:p>
    <w:p>
      <w:pPr>
        <w:jc w:val="left"/>
        <w:rPr>
          <w:rFonts w:ascii="黑体" w:hAnsi="黑体" w:eastAsia="黑体"/>
          <w:sz w:val="20"/>
        </w:rPr>
      </w:pPr>
      <w:r>
        <w:rPr>
          <w:rFonts w:ascii="黑体" w:hAnsi="黑体" w:eastAsia="黑体"/>
          <w:sz w:val="20"/>
        </w:rPr>
        <w:t xml:space="preserve">                (C)信号与信息处理类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67190260  移动计算                                        2.0  1.5-1.0  二  春夏</w:t>
      </w:r>
    </w:p>
    <w:p>
      <w:pPr>
        <w:jc w:val="left"/>
        <w:rPr>
          <w:rFonts w:ascii="宋体" w:hAnsi="宋体" w:eastAsia="宋体"/>
          <w:sz w:val="18"/>
        </w:rPr>
      </w:pPr>
      <w:r>
        <w:rPr>
          <w:rFonts w:ascii="宋体" w:hAnsi="宋体" w:eastAsia="宋体"/>
          <w:sz w:val="18"/>
        </w:rPr>
        <w:t xml:space="preserve">      85190020  机器学习基础                                    2.0  2.0-0.0  三  秋</w:t>
      </w:r>
    </w:p>
    <w:p>
      <w:pPr>
        <w:jc w:val="left"/>
        <w:rPr>
          <w:rFonts w:ascii="宋体" w:hAnsi="宋体" w:eastAsia="宋体"/>
          <w:sz w:val="18"/>
        </w:rPr>
      </w:pPr>
      <w:r>
        <w:rPr>
          <w:rFonts w:ascii="宋体" w:hAnsi="宋体" w:eastAsia="宋体"/>
          <w:sz w:val="18"/>
        </w:rPr>
        <w:t xml:space="preserve">      11194371  信号谱分析                                      3.0  3.0-0.0  三  秋冬</w:t>
      </w:r>
    </w:p>
    <w:p>
      <w:pPr>
        <w:jc w:val="left"/>
        <w:rPr>
          <w:rFonts w:ascii="宋体" w:hAnsi="宋体" w:eastAsia="宋体"/>
          <w:sz w:val="18"/>
        </w:rPr>
      </w:pPr>
      <w:r>
        <w:rPr>
          <w:rFonts w:ascii="宋体" w:hAnsi="宋体" w:eastAsia="宋体"/>
          <w:sz w:val="18"/>
        </w:rPr>
        <w:t xml:space="preserve">      85190010  信息-理论通与观                                 3.0  3.0-0.0  三  春夏</w:t>
      </w:r>
    </w:p>
    <w:p>
      <w:pPr>
        <w:jc w:val="left"/>
        <w:rPr>
          <w:rFonts w:ascii="宋体" w:hAnsi="宋体" w:eastAsia="宋体"/>
          <w:sz w:val="18"/>
        </w:rPr>
      </w:pPr>
      <w:r>
        <w:rPr>
          <w:rFonts w:ascii="宋体" w:hAnsi="宋体" w:eastAsia="宋体"/>
          <w:sz w:val="18"/>
        </w:rPr>
        <w:t xml:space="preserve">      11121230  数据挖掘概论                                    2.0  2.0-0.0  三  夏</w:t>
      </w:r>
    </w:p>
    <w:p>
      <w:pPr>
        <w:jc w:val="left"/>
        <w:rPr>
          <w:rFonts w:ascii="宋体" w:hAnsi="宋体" w:eastAsia="宋体"/>
          <w:sz w:val="18"/>
        </w:rPr>
      </w:pPr>
      <w:r>
        <w:rPr>
          <w:rFonts w:ascii="宋体" w:hAnsi="宋体" w:eastAsia="宋体"/>
          <w:sz w:val="18"/>
        </w:rPr>
        <w:t xml:space="preserve">      67190200  电子信息产业导论                                2.0  2.0-0.0  三  夏</w:t>
      </w:r>
    </w:p>
    <w:p>
      <w:pPr>
        <w:jc w:val="left"/>
        <w:rPr>
          <w:rFonts w:ascii="宋体" w:hAnsi="宋体" w:eastAsia="宋体"/>
          <w:sz w:val="18"/>
        </w:rPr>
      </w:pPr>
      <w:r>
        <w:rPr>
          <w:rFonts w:ascii="宋体" w:hAnsi="宋体" w:eastAsia="宋体"/>
          <w:sz w:val="18"/>
        </w:rPr>
        <w:t xml:space="preserve">      11193131  语音信号处理                                    2.0  2.0-0.0  四  秋</w:t>
      </w:r>
    </w:p>
    <w:p>
      <w:pPr>
        <w:jc w:val="left"/>
        <w:rPr>
          <w:rFonts w:ascii="宋体" w:hAnsi="宋体" w:eastAsia="宋体"/>
          <w:sz w:val="18"/>
        </w:rPr>
      </w:pPr>
      <w:r>
        <w:rPr>
          <w:rFonts w:ascii="宋体" w:hAnsi="宋体" w:eastAsia="宋体"/>
          <w:sz w:val="18"/>
        </w:rPr>
        <w:t xml:space="preserve">      67190250  计算机视觉                                      2.0  2.0-0.0  四  秋</w:t>
      </w:r>
    </w:p>
    <w:p>
      <w:pPr>
        <w:jc w:val="left"/>
        <w:rPr>
          <w:rFonts w:ascii="宋体" w:hAnsi="宋体" w:eastAsia="宋体"/>
          <w:sz w:val="18"/>
        </w:rPr>
      </w:pPr>
      <w:r>
        <w:rPr>
          <w:rFonts w:ascii="宋体" w:hAnsi="宋体" w:eastAsia="宋体"/>
          <w:sz w:val="18"/>
        </w:rPr>
        <w:t xml:space="preserve">      11193850  多媒体通信                                      3.0  3.0-0.0  四  秋冬</w:t>
      </w:r>
    </w:p>
    <w:p>
      <w:pPr>
        <w:jc w:val="left"/>
        <w:rPr>
          <w:rFonts w:ascii="黑体" w:hAnsi="黑体" w:eastAsia="黑体"/>
          <w:sz w:val="20"/>
        </w:rPr>
      </w:pPr>
      <w:r>
        <w:rPr>
          <w:rFonts w:ascii="黑体" w:hAnsi="黑体" w:eastAsia="黑体"/>
          <w:sz w:val="20"/>
        </w:rPr>
        <w:t xml:space="preserve">                (D)电路与系统类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85190040  微机原理与接口技术                              3.0  2.5-1.0  三  秋冬</w:t>
      </w:r>
    </w:p>
    <w:p>
      <w:pPr>
        <w:jc w:val="left"/>
        <w:rPr>
          <w:rFonts w:ascii="宋体" w:hAnsi="宋体" w:eastAsia="宋体"/>
          <w:sz w:val="18"/>
        </w:rPr>
      </w:pPr>
      <w:r>
        <w:rPr>
          <w:rFonts w:ascii="宋体" w:hAnsi="宋体" w:eastAsia="宋体"/>
          <w:sz w:val="18"/>
        </w:rPr>
        <w:t xml:space="preserve">      85190050  模拟集成电路设计                                3.0  3.0-0.0  三  秋冬</w:t>
      </w:r>
    </w:p>
    <w:p>
      <w:pPr>
        <w:jc w:val="left"/>
        <w:rPr>
          <w:rFonts w:ascii="宋体" w:hAnsi="宋体" w:eastAsia="宋体"/>
          <w:sz w:val="18"/>
        </w:rPr>
      </w:pPr>
      <w:r>
        <w:rPr>
          <w:rFonts w:ascii="宋体" w:hAnsi="宋体" w:eastAsia="宋体"/>
          <w:sz w:val="18"/>
        </w:rPr>
        <w:t xml:space="preserve">      85190060  数字集成电路设计                                3.0  3.0-0.0  三  秋冬</w:t>
      </w:r>
    </w:p>
    <w:p>
      <w:pPr>
        <w:jc w:val="left"/>
        <w:rPr>
          <w:rFonts w:ascii="宋体" w:hAnsi="宋体" w:eastAsia="宋体"/>
          <w:sz w:val="18"/>
        </w:rPr>
      </w:pPr>
      <w:r>
        <w:rPr>
          <w:rFonts w:ascii="宋体" w:hAnsi="宋体" w:eastAsia="宋体"/>
          <w:sz w:val="18"/>
        </w:rPr>
        <w:t xml:space="preserve">      67190300  嵌入式系统原理与设计                            2.0  2.0-0.0  三  春</w:t>
      </w:r>
    </w:p>
    <w:p>
      <w:pPr>
        <w:jc w:val="left"/>
        <w:rPr>
          <w:rFonts w:ascii="宋体" w:hAnsi="宋体" w:eastAsia="宋体"/>
          <w:sz w:val="18"/>
        </w:rPr>
      </w:pPr>
      <w:r>
        <w:rPr>
          <w:rFonts w:ascii="宋体" w:hAnsi="宋体" w:eastAsia="宋体"/>
          <w:sz w:val="18"/>
        </w:rPr>
        <w:t xml:space="preserve">      11120580  电子系统设计                                    3.0  2.0-2.0  三  春夏</w:t>
      </w:r>
    </w:p>
    <w:p>
      <w:pPr>
        <w:jc w:val="left"/>
        <w:rPr>
          <w:rFonts w:ascii="宋体" w:hAnsi="宋体" w:eastAsia="宋体"/>
          <w:sz w:val="18"/>
        </w:rPr>
      </w:pPr>
      <w:r>
        <w:rPr>
          <w:rFonts w:ascii="宋体" w:hAnsi="宋体" w:eastAsia="宋体"/>
          <w:sz w:val="18"/>
        </w:rPr>
        <w:t xml:space="preserve">      67190310  DSP系统设计与应用                               2.0  1.5-1.0  三  夏</w:t>
      </w:r>
    </w:p>
    <w:p>
      <w:pPr>
        <w:jc w:val="left"/>
        <w:rPr>
          <w:rFonts w:ascii="宋体" w:hAnsi="宋体" w:eastAsia="宋体"/>
          <w:sz w:val="18"/>
        </w:rPr>
      </w:pPr>
      <w:r>
        <w:rPr>
          <w:rFonts w:ascii="宋体" w:hAnsi="宋体" w:eastAsia="宋体"/>
          <w:sz w:val="18"/>
        </w:rPr>
        <w:t xml:space="preserve">      67190241  虚拟仪器与智能测量                              2.0  1.0-2.0  四  冬</w:t>
      </w:r>
    </w:p>
    <w:p>
      <w:pPr>
        <w:jc w:val="left"/>
        <w:rPr>
          <w:rFonts w:ascii="黑体" w:hAnsi="黑体" w:eastAsia="黑体"/>
          <w:sz w:val="20"/>
        </w:rPr>
      </w:pPr>
      <w:r>
        <w:rPr>
          <w:rFonts w:ascii="黑体" w:hAnsi="黑体" w:eastAsia="黑体"/>
          <w:sz w:val="20"/>
        </w:rPr>
        <w:t xml:space="preserve">                (E)场与波类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67120101  天线理论与设计                                  2.0  2.0-0.0  三  冬</w:t>
      </w:r>
    </w:p>
    <w:p>
      <w:pPr>
        <w:jc w:val="left"/>
        <w:rPr>
          <w:rFonts w:ascii="宋体" w:hAnsi="宋体" w:eastAsia="宋体"/>
          <w:sz w:val="18"/>
        </w:rPr>
      </w:pPr>
      <w:r>
        <w:rPr>
          <w:rFonts w:ascii="宋体" w:hAnsi="宋体" w:eastAsia="宋体"/>
          <w:sz w:val="18"/>
        </w:rPr>
        <w:t xml:space="preserve">      67190150  光子学基础                                      3.0  3.0-0.0  三  春夏</w:t>
      </w:r>
    </w:p>
    <w:p>
      <w:pPr>
        <w:jc w:val="left"/>
        <w:rPr>
          <w:rFonts w:ascii="宋体" w:hAnsi="宋体" w:eastAsia="宋体"/>
          <w:sz w:val="18"/>
        </w:rPr>
      </w:pPr>
      <w:r>
        <w:rPr>
          <w:rFonts w:ascii="宋体" w:hAnsi="宋体" w:eastAsia="宋体"/>
          <w:sz w:val="18"/>
        </w:rPr>
        <w:t xml:space="preserve">      67190230  信号完整性分析                                  2.0  2.0-0.0  四  秋</w:t>
      </w:r>
    </w:p>
    <w:p>
      <w:pPr>
        <w:jc w:val="left"/>
        <w:rPr>
          <w:rFonts w:ascii="宋体" w:hAnsi="宋体" w:eastAsia="宋体"/>
          <w:sz w:val="18"/>
        </w:rPr>
      </w:pPr>
      <w:r>
        <w:rPr>
          <w:rFonts w:ascii="宋体" w:hAnsi="宋体" w:eastAsia="宋体"/>
          <w:sz w:val="18"/>
        </w:rPr>
        <w:t xml:space="preserve">      67190140  声学原理                                        3.0  3.0-0.0  四  秋冬</w:t>
      </w:r>
    </w:p>
    <w:p>
      <w:pPr>
        <w:jc w:val="left"/>
        <w:rPr>
          <w:rFonts w:ascii="黑体" w:hAnsi="黑体" w:eastAsia="黑体"/>
          <w:sz w:val="20"/>
        </w:rPr>
      </w:pPr>
      <w:r>
        <w:rPr>
          <w:rFonts w:ascii="黑体" w:hAnsi="黑体" w:eastAsia="黑体"/>
          <w:sz w:val="20"/>
        </w:rPr>
        <w:t xml:space="preserve">                (F)微电子类            </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11193510  信息电子学物理基础                              3.0  3.0-0.0  三  秋冬</w:t>
      </w:r>
    </w:p>
    <w:p>
      <w:pPr>
        <w:jc w:val="left"/>
        <w:rPr>
          <w:rFonts w:ascii="宋体" w:hAnsi="宋体" w:eastAsia="宋体"/>
          <w:sz w:val="18"/>
        </w:rPr>
      </w:pPr>
      <w:r>
        <w:rPr>
          <w:rFonts w:ascii="宋体" w:hAnsi="宋体" w:eastAsia="宋体"/>
          <w:sz w:val="18"/>
        </w:rPr>
        <w:t xml:space="preserve">      11120280  专用集成电路设计技术基础                        2.0  2.0-0.0  三  春</w:t>
      </w:r>
    </w:p>
    <w:p>
      <w:pPr>
        <w:jc w:val="left"/>
        <w:rPr>
          <w:rFonts w:ascii="宋体" w:hAnsi="宋体" w:eastAsia="宋体"/>
          <w:sz w:val="18"/>
        </w:rPr>
      </w:pPr>
      <w:r>
        <w:rPr>
          <w:rFonts w:ascii="宋体" w:hAnsi="宋体" w:eastAsia="宋体"/>
          <w:sz w:val="18"/>
        </w:rPr>
        <w:t xml:space="preserve">      67190170  量子与统计基础                                  4.0  4.0-0.0  三  春夏</w:t>
      </w:r>
    </w:p>
    <w:p>
      <w:pPr>
        <w:jc w:val="left"/>
        <w:rPr>
          <w:rFonts w:ascii="宋体" w:hAnsi="宋体" w:eastAsia="宋体"/>
          <w:sz w:val="18"/>
        </w:rPr>
      </w:pPr>
      <w:r>
        <w:rPr>
          <w:rFonts w:ascii="宋体" w:hAnsi="宋体" w:eastAsia="宋体"/>
          <w:sz w:val="18"/>
        </w:rPr>
        <w:t xml:space="preserve">      85190070  微电子器件                                      3.0  3.0-0.0  三  </w:t>
      </w:r>
      <w:r>
        <w:rPr>
          <w:rFonts w:hint="eastAsia" w:ascii="宋体" w:hAnsi="宋体" w:eastAsia="宋体"/>
          <w:sz w:val="18"/>
        </w:rPr>
        <w:t>春夏</w:t>
      </w:r>
    </w:p>
    <w:p>
      <w:pPr>
        <w:jc w:val="left"/>
        <w:rPr>
          <w:rFonts w:ascii="宋体" w:hAnsi="宋体" w:eastAsia="宋体"/>
          <w:sz w:val="18"/>
        </w:rPr>
      </w:pPr>
      <w:r>
        <w:rPr>
          <w:rFonts w:ascii="宋体" w:hAnsi="宋体" w:eastAsia="宋体"/>
          <w:sz w:val="18"/>
        </w:rPr>
        <w:t xml:space="preserve">      67120040  微电子传感器与执行器                            2.0  2.0-0.0  四  秋</w:t>
      </w:r>
    </w:p>
    <w:p>
      <w:pPr>
        <w:jc w:val="left"/>
        <w:rPr>
          <w:rFonts w:ascii="宋体" w:hAnsi="宋体" w:eastAsia="宋体"/>
          <w:sz w:val="18"/>
        </w:rPr>
      </w:pPr>
      <w:r>
        <w:rPr>
          <w:rFonts w:ascii="宋体" w:hAnsi="宋体" w:eastAsia="宋体"/>
          <w:sz w:val="18"/>
        </w:rPr>
        <w:t xml:space="preserve">      67190210  微电子材料                                      2.0  2.0-0.0  四  秋</w:t>
      </w:r>
    </w:p>
    <w:p>
      <w:pPr>
        <w:jc w:val="left"/>
        <w:rPr>
          <w:rFonts w:ascii="宋体" w:hAnsi="宋体" w:eastAsia="宋体"/>
          <w:sz w:val="18"/>
        </w:rPr>
      </w:pPr>
      <w:r>
        <w:rPr>
          <w:rFonts w:ascii="宋体" w:hAnsi="宋体" w:eastAsia="宋体"/>
          <w:sz w:val="18"/>
        </w:rPr>
        <w:t xml:space="preserve">      67190190  固体物理基础                                    3.0  3.0-0.0  四  秋冬</w:t>
      </w:r>
    </w:p>
    <w:p>
      <w:pPr>
        <w:jc w:val="left"/>
        <w:rPr>
          <w:rFonts w:ascii="黑体" w:hAnsi="黑体" w:eastAsia="黑体"/>
          <w:sz w:val="20"/>
        </w:rPr>
      </w:pPr>
      <w:r>
        <w:rPr>
          <w:rFonts w:ascii="黑体" w:hAnsi="黑体" w:eastAsia="黑体"/>
          <w:sz w:val="20"/>
        </w:rPr>
        <w:t xml:space="preserve">    (4)实践教学环节                        8学分</w:t>
      </w:r>
    </w:p>
    <w:p>
      <w:pPr>
        <w:jc w:val="left"/>
        <w:rPr>
          <w:rFonts w:ascii="黑体" w:hAnsi="黑体" w:eastAsia="黑体"/>
          <w:sz w:val="20"/>
        </w:rPr>
      </w:pPr>
      <w:r>
        <w:rPr>
          <w:rFonts w:ascii="黑体" w:hAnsi="黑体" w:eastAsia="黑体"/>
          <w:sz w:val="20"/>
        </w:rPr>
        <w:t xml:space="preserve">          1)短学期课程            6学分</w:t>
      </w:r>
    </w:p>
    <w:p>
      <w:pPr>
        <w:jc w:val="left"/>
        <w:rPr>
          <w:rFonts w:ascii="黑体" w:hAnsi="黑体" w:eastAsia="黑体"/>
          <w:sz w:val="20"/>
        </w:rPr>
      </w:pPr>
      <w:r>
        <w:rPr>
          <w:rFonts w:hint="eastAsia" w:ascii="黑体" w:hAnsi="黑体" w:eastAsia="黑体"/>
          <w:sz w:val="20"/>
        </w:rPr>
        <w:t xml:space="preserve">    </w:t>
      </w:r>
      <w:r>
        <w:rPr>
          <w:rFonts w:ascii="黑体" w:hAnsi="黑体" w:eastAsia="黑体"/>
          <w:sz w:val="20"/>
        </w:rPr>
        <w:t xml:space="preserve">  </w:t>
      </w:r>
      <w:r>
        <w:rPr>
          <w:rFonts w:hint="eastAsia" w:ascii="黑体" w:hAnsi="黑体" w:eastAsia="黑体"/>
          <w:sz w:val="20"/>
        </w:rPr>
        <w:t>大一</w:t>
      </w:r>
      <w:r>
        <w:rPr>
          <w:rFonts w:ascii="黑体" w:hAnsi="黑体" w:eastAsia="黑体"/>
          <w:sz w:val="20"/>
        </w:rPr>
        <w:t>必修</w:t>
      </w:r>
      <w:r>
        <w:rPr>
          <w:rFonts w:hint="eastAsia" w:ascii="黑体" w:hAnsi="黑体" w:eastAsia="黑体"/>
          <w:sz w:val="20"/>
        </w:rPr>
        <w:t>1学分</w:t>
      </w:r>
      <w:r>
        <w:rPr>
          <w:rFonts w:ascii="黑体" w:hAnsi="黑体" w:eastAsia="黑体"/>
          <w:sz w:val="20"/>
        </w:rPr>
        <w:t>，大二必修</w:t>
      </w:r>
      <w:r>
        <w:rPr>
          <w:rFonts w:hint="eastAsia" w:ascii="黑体" w:hAnsi="黑体" w:eastAsia="黑体"/>
          <w:sz w:val="20"/>
        </w:rPr>
        <w:t>2学分</w:t>
      </w:r>
      <w:r>
        <w:rPr>
          <w:rFonts w:ascii="黑体" w:hAnsi="黑体" w:eastAsia="黑体"/>
          <w:sz w:val="20"/>
        </w:rPr>
        <w:t>，大三必修</w:t>
      </w:r>
      <w:r>
        <w:rPr>
          <w:rFonts w:hint="eastAsia" w:ascii="黑体" w:hAnsi="黑体" w:eastAsia="黑体"/>
          <w:sz w:val="20"/>
        </w:rPr>
        <w:t>3学分</w:t>
      </w:r>
      <w:r>
        <w:rPr>
          <w:rFonts w:ascii="黑体" w:hAnsi="黑体" w:eastAsia="黑体"/>
          <w:sz w:val="20"/>
        </w:rPr>
        <w:t>。</w:t>
      </w:r>
    </w:p>
    <w:p>
      <w:pPr>
        <w:jc w:val="left"/>
        <w:rPr>
          <w:rFonts w:ascii="黑体" w:hAnsi="黑体" w:eastAsia="黑体"/>
          <w:sz w:val="20"/>
        </w:rPr>
      </w:pPr>
      <w:r>
        <w:rPr>
          <w:rFonts w:ascii="黑体" w:hAnsi="黑体" w:eastAsia="黑体"/>
          <w:sz w:val="20"/>
        </w:rPr>
        <w:t xml:space="preserve">                (A)大一课程            1学分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67188090  认识实习                                        1.0  +1       一  短</w:t>
      </w:r>
    </w:p>
    <w:p>
      <w:pPr>
        <w:jc w:val="left"/>
        <w:rPr>
          <w:rFonts w:ascii="黑体" w:hAnsi="黑体" w:eastAsia="黑体"/>
          <w:sz w:val="20"/>
        </w:rPr>
      </w:pPr>
      <w:r>
        <w:rPr>
          <w:rFonts w:ascii="黑体" w:hAnsi="黑体" w:eastAsia="黑体"/>
          <w:sz w:val="20"/>
        </w:rPr>
        <w:t xml:space="preserve">                (B)大二课程            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67188130  专业实习                                        2.0  +4       二  短</w:t>
      </w:r>
    </w:p>
    <w:p>
      <w:pPr>
        <w:jc w:val="left"/>
        <w:rPr>
          <w:rFonts w:ascii="宋体" w:hAnsi="宋体" w:eastAsia="宋体"/>
          <w:sz w:val="18"/>
        </w:rPr>
      </w:pPr>
      <w:r>
        <w:rPr>
          <w:rFonts w:ascii="宋体" w:hAnsi="宋体" w:eastAsia="宋体"/>
          <w:sz w:val="18"/>
        </w:rPr>
        <w:t xml:space="preserve">      67188140  智能移动系统设计实验                            2.0  +2       二  短</w:t>
      </w:r>
    </w:p>
    <w:p>
      <w:pPr>
        <w:jc w:val="left"/>
        <w:rPr>
          <w:rFonts w:ascii="宋体" w:hAnsi="宋体" w:eastAsia="宋体"/>
          <w:sz w:val="18"/>
        </w:rPr>
      </w:pPr>
      <w:r>
        <w:rPr>
          <w:rFonts w:ascii="宋体" w:hAnsi="宋体" w:eastAsia="宋体"/>
          <w:sz w:val="18"/>
        </w:rPr>
        <w:t xml:space="preserve">      85188010  电子电路系统设计与调试实践                      2.0  +2       二  短</w:t>
      </w:r>
    </w:p>
    <w:p>
      <w:pPr>
        <w:jc w:val="left"/>
        <w:rPr>
          <w:rFonts w:ascii="宋体" w:hAnsi="宋体" w:eastAsia="宋体"/>
          <w:sz w:val="18"/>
        </w:rPr>
      </w:pPr>
      <w:r>
        <w:rPr>
          <w:rFonts w:ascii="宋体" w:hAnsi="宋体" w:eastAsia="宋体"/>
          <w:sz w:val="18"/>
        </w:rPr>
        <w:t xml:space="preserve">      67188120  电子产品策划与设计Ⅰ                            2.0  0.5-3.0  二  夏,短</w:t>
      </w:r>
    </w:p>
    <w:p>
      <w:pPr>
        <w:jc w:val="left"/>
        <w:rPr>
          <w:rFonts w:ascii="黑体" w:hAnsi="黑体" w:eastAsia="黑体"/>
          <w:sz w:val="20"/>
        </w:rPr>
      </w:pPr>
      <w:r>
        <w:rPr>
          <w:rFonts w:ascii="黑体" w:hAnsi="黑体" w:eastAsia="黑体"/>
          <w:sz w:val="20"/>
        </w:rPr>
        <w:t xml:space="preserve">                (C)大三课程            3学分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11188120  项目实习                                        3.0  +3       三  短</w:t>
      </w:r>
    </w:p>
    <w:p>
      <w:pPr>
        <w:jc w:val="left"/>
        <w:rPr>
          <w:rFonts w:ascii="宋体" w:hAnsi="宋体" w:eastAsia="宋体"/>
          <w:sz w:val="18"/>
        </w:rPr>
      </w:pPr>
      <w:r>
        <w:rPr>
          <w:rFonts w:ascii="宋体" w:hAnsi="宋体" w:eastAsia="宋体"/>
          <w:sz w:val="18"/>
        </w:rPr>
        <w:t xml:space="preserve">      67188030  电子系统创新设计高级实验                        3.0  +3       三  短</w:t>
      </w:r>
    </w:p>
    <w:p>
      <w:pPr>
        <w:jc w:val="left"/>
        <w:rPr>
          <w:rFonts w:ascii="宋体" w:hAnsi="宋体" w:eastAsia="宋体"/>
          <w:sz w:val="18"/>
        </w:rPr>
      </w:pPr>
      <w:r>
        <w:rPr>
          <w:rFonts w:ascii="宋体" w:hAnsi="宋体" w:eastAsia="宋体"/>
          <w:sz w:val="18"/>
        </w:rPr>
        <w:t xml:space="preserve">      67188150  高级数字系统设计                                3.0  +3       三  短</w:t>
      </w:r>
    </w:p>
    <w:p>
      <w:pPr>
        <w:jc w:val="left"/>
        <w:rPr>
          <w:rFonts w:ascii="黑体" w:hAnsi="黑体" w:eastAsia="黑体"/>
          <w:sz w:val="20"/>
        </w:rPr>
      </w:pPr>
      <w:r>
        <w:rPr>
          <w:rFonts w:ascii="黑体" w:hAnsi="黑体" w:eastAsia="黑体"/>
          <w:sz w:val="20"/>
        </w:rPr>
        <w:t xml:space="preserve">          2)综合实验实践课程            2学分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11193910  电子产品策划与设计Ⅱ                            2.0  1.0-2.0  三  春夏</w:t>
      </w:r>
    </w:p>
    <w:p>
      <w:pPr>
        <w:jc w:val="left"/>
        <w:rPr>
          <w:rFonts w:ascii="宋体" w:hAnsi="宋体" w:eastAsia="宋体"/>
          <w:sz w:val="18"/>
        </w:rPr>
      </w:pPr>
      <w:r>
        <w:rPr>
          <w:rFonts w:ascii="宋体" w:hAnsi="宋体" w:eastAsia="宋体"/>
          <w:sz w:val="18"/>
        </w:rPr>
        <w:t xml:space="preserve">      67180080  光电信息处理综合实验                            2.0  0.0-4.0  三  春夏</w:t>
      </w:r>
    </w:p>
    <w:p>
      <w:pPr>
        <w:jc w:val="left"/>
        <w:rPr>
          <w:rFonts w:ascii="宋体" w:hAnsi="宋体" w:eastAsia="宋体"/>
          <w:sz w:val="18"/>
        </w:rPr>
      </w:pPr>
      <w:r>
        <w:rPr>
          <w:rFonts w:ascii="宋体" w:hAnsi="宋体" w:eastAsia="宋体"/>
          <w:sz w:val="18"/>
        </w:rPr>
        <w:t xml:space="preserve">      67180020  射频电路与系统设计实验                          2.0  0.0-4.0  四  秋冬</w:t>
      </w:r>
    </w:p>
    <w:p>
      <w:pPr>
        <w:jc w:val="left"/>
        <w:rPr>
          <w:rFonts w:ascii="宋体" w:hAnsi="宋体" w:eastAsia="宋体"/>
          <w:sz w:val="18"/>
        </w:rPr>
      </w:pPr>
      <w:r>
        <w:rPr>
          <w:rFonts w:ascii="宋体" w:hAnsi="宋体" w:eastAsia="宋体"/>
          <w:sz w:val="18"/>
        </w:rPr>
        <w:t xml:space="preserve">      67180030  通信系统与网络设计实验                          2.0  0.0-4.0  四  秋冬</w:t>
      </w:r>
    </w:p>
    <w:p>
      <w:pPr>
        <w:jc w:val="left"/>
        <w:rPr>
          <w:rFonts w:ascii="宋体" w:hAnsi="宋体" w:eastAsia="宋体"/>
          <w:sz w:val="18"/>
        </w:rPr>
      </w:pPr>
      <w:r>
        <w:rPr>
          <w:rFonts w:ascii="宋体" w:hAnsi="宋体" w:eastAsia="宋体"/>
          <w:sz w:val="18"/>
        </w:rPr>
        <w:t xml:space="preserve">      67180040  数字信号处理综合实验                            2.0  0.0-4.0  四  秋冬</w:t>
      </w:r>
    </w:p>
    <w:p>
      <w:pPr>
        <w:jc w:val="left"/>
        <w:rPr>
          <w:rFonts w:ascii="宋体" w:hAnsi="宋体" w:eastAsia="宋体"/>
          <w:sz w:val="18"/>
        </w:rPr>
      </w:pPr>
      <w:r>
        <w:rPr>
          <w:rFonts w:ascii="宋体" w:hAnsi="宋体" w:eastAsia="宋体"/>
          <w:sz w:val="18"/>
        </w:rPr>
        <w:t xml:space="preserve">      67180050  现代移动通信应用系统实验                        2.0  0.0-4.0  四  秋冬</w:t>
      </w:r>
    </w:p>
    <w:p>
      <w:pPr>
        <w:jc w:val="left"/>
        <w:rPr>
          <w:rFonts w:ascii="宋体" w:hAnsi="宋体" w:eastAsia="宋体"/>
          <w:sz w:val="18"/>
        </w:rPr>
      </w:pPr>
      <w:r>
        <w:rPr>
          <w:rFonts w:ascii="宋体" w:hAnsi="宋体" w:eastAsia="宋体"/>
          <w:sz w:val="18"/>
        </w:rPr>
        <w:t xml:space="preserve">      67180060  电子信息智能综合实验                            2.0  0.0-4.0  四  秋冬</w:t>
      </w:r>
    </w:p>
    <w:p>
      <w:pPr>
        <w:jc w:val="left"/>
        <w:rPr>
          <w:rFonts w:ascii="黑体" w:hAnsi="黑体" w:eastAsia="黑体"/>
          <w:sz w:val="20"/>
        </w:rPr>
      </w:pPr>
      <w:r>
        <w:rPr>
          <w:rFonts w:ascii="黑体" w:hAnsi="黑体" w:eastAsia="黑体"/>
          <w:sz w:val="20"/>
        </w:rPr>
        <w:t xml:space="preserve">    (5)毕业论文（设计）                        10学分</w:t>
      </w:r>
    </w:p>
    <w:p>
      <w:pPr>
        <w:jc w:val="left"/>
        <w:rPr>
          <w:rFonts w:ascii="宋体" w:hAnsi="宋体" w:eastAsia="宋体"/>
          <w:b/>
          <w:sz w:val="18"/>
        </w:rPr>
      </w:pPr>
      <w:r>
        <w:rPr>
          <w:rFonts w:ascii="宋体" w:hAnsi="宋体" w:eastAsia="宋体"/>
          <w:b/>
          <w:sz w:val="18"/>
        </w:rPr>
        <w:t xml:space="preserve">       课程号      课程名称                                    学分  周学时  年级 学期</w:t>
      </w:r>
    </w:p>
    <w:p>
      <w:pPr>
        <w:jc w:val="left"/>
        <w:rPr>
          <w:rFonts w:ascii="宋体" w:hAnsi="宋体" w:eastAsia="宋体"/>
          <w:sz w:val="18"/>
        </w:rPr>
      </w:pPr>
      <w:r>
        <w:rPr>
          <w:rFonts w:ascii="宋体" w:hAnsi="宋体" w:eastAsia="宋体"/>
          <w:sz w:val="18"/>
        </w:rPr>
        <w:t xml:space="preserve">      11189070  毕业设计 (论文)                                 10.0 +12      四  春夏</w:t>
      </w:r>
    </w:p>
    <w:p>
      <w:pPr>
        <w:jc w:val="left"/>
        <w:rPr>
          <w:rFonts w:ascii="宋体" w:hAnsi="宋体" w:eastAsia="宋体"/>
          <w:sz w:val="18"/>
        </w:rPr>
      </w:pPr>
    </w:p>
    <w:p>
      <w:pPr>
        <w:jc w:val="left"/>
        <w:rPr>
          <w:rFonts w:ascii="黑体" w:hAnsi="黑体" w:eastAsia="黑体"/>
          <w:sz w:val="20"/>
        </w:rPr>
      </w:pPr>
      <w:r>
        <w:rPr>
          <w:rFonts w:ascii="黑体" w:hAnsi="黑体" w:eastAsia="黑体"/>
          <w:sz w:val="20"/>
        </w:rPr>
        <w:t xml:space="preserve">  3.个性课程             10学分</w:t>
      </w:r>
    </w:p>
    <w:p>
      <w:pPr>
        <w:jc w:val="left"/>
        <w:rPr>
          <w:rFonts w:ascii="黑体" w:hAnsi="黑体" w:eastAsia="黑体"/>
          <w:sz w:val="20"/>
        </w:rPr>
      </w:pPr>
      <w:r>
        <w:rPr>
          <w:rFonts w:ascii="黑体" w:hAnsi="黑体" w:eastAsia="黑体"/>
          <w:sz w:val="20"/>
        </w:rPr>
        <w:t xml:space="preserve">    个性课程学分是学校为学生专门设置的自主发展学分。学生可利用个性课程学分，自主选择修读任何感兴趣的本科生或研究生课程。个性课程学分也可由学生自主用于下列用途：</w:t>
      </w:r>
    </w:p>
    <w:p>
      <w:pPr>
        <w:jc w:val="left"/>
        <w:rPr>
          <w:rFonts w:ascii="黑体" w:hAnsi="黑体" w:eastAsia="黑体"/>
          <w:sz w:val="20"/>
        </w:rPr>
      </w:pPr>
      <w:r>
        <w:rPr>
          <w:rFonts w:ascii="黑体" w:hAnsi="黑体" w:eastAsia="黑体"/>
          <w:sz w:val="20"/>
        </w:rPr>
        <w:t xml:space="preserve">    (1)转换境内、境外交流学习的多余课程学分；</w:t>
      </w:r>
    </w:p>
    <w:p>
      <w:pPr>
        <w:jc w:val="left"/>
        <w:rPr>
          <w:rFonts w:ascii="黑体" w:hAnsi="黑体" w:eastAsia="黑体"/>
          <w:sz w:val="20"/>
        </w:rPr>
      </w:pPr>
      <w:r>
        <w:rPr>
          <w:rFonts w:ascii="黑体" w:hAnsi="黑体" w:eastAsia="黑体"/>
          <w:sz w:val="20"/>
        </w:rPr>
        <w:t xml:space="preserve">    (2)冲抵专业确认或转专业前后的冗余课程学分；</w:t>
      </w:r>
    </w:p>
    <w:p>
      <w:pPr>
        <w:jc w:val="left"/>
        <w:rPr>
          <w:rFonts w:ascii="黑体" w:hAnsi="黑体" w:eastAsia="黑体"/>
          <w:sz w:val="20"/>
        </w:rPr>
      </w:pPr>
      <w:r>
        <w:rPr>
          <w:rFonts w:ascii="黑体" w:hAnsi="黑体" w:eastAsia="黑体"/>
          <w:sz w:val="20"/>
        </w:rPr>
        <w:t xml:space="preserve">    (3)修读各类别创新创业理论或实践课程学分；</w:t>
      </w:r>
    </w:p>
    <w:p>
      <w:pPr>
        <w:jc w:val="left"/>
        <w:rPr>
          <w:rFonts w:ascii="黑体" w:hAnsi="黑体" w:eastAsia="黑体"/>
          <w:sz w:val="20"/>
        </w:rPr>
      </w:pPr>
      <w:r>
        <w:rPr>
          <w:rFonts w:ascii="黑体" w:hAnsi="黑体" w:eastAsia="黑体"/>
          <w:sz w:val="20"/>
        </w:rPr>
        <w:t xml:space="preserve">    (4)修读本专业推荐修读的专业选修课程。</w:t>
      </w:r>
    </w:p>
    <w:p>
      <w:pPr>
        <w:jc w:val="left"/>
        <w:rPr>
          <w:rFonts w:ascii="宋体" w:hAnsi="宋体" w:eastAsia="宋体"/>
          <w:sz w:val="18"/>
        </w:rPr>
      </w:pPr>
      <w:r>
        <w:rPr>
          <w:rFonts w:ascii="宋体" w:hAnsi="宋体" w:eastAsia="宋体"/>
          <w:sz w:val="18"/>
        </w:rPr>
        <w:t xml:space="preserve"> </w:t>
      </w:r>
    </w:p>
    <w:p>
      <w:pPr>
        <w:jc w:val="left"/>
        <w:rPr>
          <w:rFonts w:ascii="黑体" w:hAnsi="黑体" w:eastAsia="黑体"/>
          <w:sz w:val="20"/>
        </w:rPr>
      </w:pPr>
      <w:r>
        <w:rPr>
          <w:rFonts w:ascii="黑体" w:hAnsi="黑体" w:eastAsia="黑体"/>
          <w:sz w:val="20"/>
        </w:rPr>
        <w:t xml:space="preserve">  4.第二课堂             +4学分</w:t>
      </w:r>
    </w:p>
    <w:p>
      <w:pPr>
        <w:jc w:val="left"/>
        <w:rPr>
          <w:rFonts w:ascii="黑体" w:hAnsi="黑体" w:eastAsia="黑体"/>
          <w:sz w:val="20"/>
        </w:rPr>
      </w:pPr>
      <w:r>
        <w:rPr>
          <w:rFonts w:ascii="黑体" w:hAnsi="黑体" w:eastAsia="黑体"/>
          <w:sz w:val="20"/>
        </w:rPr>
        <w:t xml:space="preserve">  5.第三课堂             +2学分</w:t>
      </w:r>
    </w:p>
    <w:p>
      <w:pPr>
        <w:jc w:val="left"/>
        <w:rPr>
          <w:rFonts w:hint="eastAsia" w:ascii="黑体" w:hAnsi="黑体" w:eastAsia="黑体"/>
          <w:sz w:val="20"/>
        </w:rPr>
      </w:pPr>
      <w:r>
        <w:rPr>
          <w:rFonts w:ascii="黑体" w:hAnsi="黑体" w:eastAsia="黑体"/>
          <w:sz w:val="20"/>
        </w:rPr>
        <w:t xml:space="preserve">  6.第四课堂             +2学分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教务办-吴叶飞">
    <w15:presenceInfo w15:providerId="WPS Office" w15:userId="9519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F0"/>
    <w:rsid w:val="004C0427"/>
    <w:rsid w:val="007A42DE"/>
    <w:rsid w:val="008143AB"/>
    <w:rsid w:val="00EE03EE"/>
    <w:rsid w:val="00EF1AF0"/>
    <w:rsid w:val="191E23F1"/>
    <w:rsid w:val="48907C48"/>
    <w:rsid w:val="59B031F4"/>
    <w:rsid w:val="7BAB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6</Pages>
  <Words>1995</Words>
  <Characters>11374</Characters>
  <Lines>94</Lines>
  <Paragraphs>26</Paragraphs>
  <TotalTime>0</TotalTime>
  <ScaleCrop>false</ScaleCrop>
  <LinksUpToDate>false</LinksUpToDate>
  <CharactersWithSpaces>13343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2016-07-26T07:36:00Z</dcterms:created>
  <dc:creator>Yang</dc:creator>
  <cp:lastModifiedBy>教务办-吴叶飞</cp:lastModifiedBy>
  <dcterms:modified xsi:type="dcterms:W3CDTF">2018-06-13T01:48:16Z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